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  <w:rPrChange w:id="0" w:author="吾日根:编号" w:date="2021-10-09T16:30:04Z">
            <w:rPr>
              <w:rFonts w:hint="eastAsia"/>
              <w:sz w:val="32"/>
              <w:szCs w:val="32"/>
              <w:lang w:eastAsia="zh-CN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lang w:eastAsia="zh-CN"/>
          <w:rPrChange w:id="1" w:author="吾日根:编号" w:date="2021-10-09T16:30:04Z">
            <w:rPr>
              <w:rFonts w:hint="eastAsia"/>
              <w:sz w:val="32"/>
              <w:szCs w:val="32"/>
              <w:lang w:eastAsia="zh-CN"/>
            </w:rPr>
          </w:rPrChange>
        </w:rPr>
        <w:t>附件</w:t>
      </w:r>
      <w:ins w:id="2" w:author="吾日根:编号" w:date="2021-10-09T16:30:01Z"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3" w:author="吾日根:编号" w:date="2021-10-09T16:30:04Z">
              <w:rPr>
                <w:rFonts w:hint="eastAsia"/>
                <w:sz w:val="32"/>
                <w:szCs w:val="32"/>
                <w:lang w:val="en-US" w:eastAsia="zh-CN"/>
              </w:rPr>
            </w:rPrChange>
          </w:rPr>
          <w:t>1</w:t>
        </w:r>
      </w:ins>
      <w:del w:id="5" w:author="吾日根:编号" w:date="2021-10-09T16:30:01Z">
        <w:r>
          <w:rPr>
            <w:rFonts w:hint="eastAsia" w:ascii="黑体" w:hAnsi="黑体" w:eastAsia="黑体" w:cs="黑体"/>
            <w:sz w:val="32"/>
            <w:szCs w:val="32"/>
            <w:lang w:eastAsia="zh-CN"/>
            <w:rPrChange w:id="6" w:author="吾日根:编号" w:date="2021-10-09T16:30:04Z">
              <w:rPr>
                <w:rFonts w:hint="eastAsia"/>
                <w:sz w:val="32"/>
                <w:szCs w:val="32"/>
                <w:lang w:eastAsia="zh-CN"/>
              </w:rPr>
            </w:rPrChange>
          </w:rPr>
          <w:delText>一</w:delText>
        </w:r>
      </w:del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盟市中小企业运行监测样本数量计划表</w:t>
      </w:r>
    </w:p>
    <w:tbl>
      <w:tblPr>
        <w:tblStyle w:val="14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8" w:author="吾日根:编号" w:date="2021-10-09T16:30:08Z">
          <w:tblPr>
            <w:tblStyle w:val="14"/>
            <w:tblW w:w="0" w:type="auto"/>
            <w:tblInd w:w="518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698"/>
        <w:gridCol w:w="3333"/>
        <w:gridCol w:w="3427"/>
        <w:tblGridChange w:id="9">
          <w:tblGrid>
            <w:gridCol w:w="1487"/>
            <w:gridCol w:w="2918"/>
            <w:gridCol w:w="300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11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33" w:type="dxa"/>
            <w:vAlign w:val="center"/>
            <w:tcPrChange w:id="12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盟市</w:t>
            </w:r>
          </w:p>
        </w:tc>
        <w:tc>
          <w:tcPr>
            <w:tcW w:w="3427" w:type="dxa"/>
            <w:vAlign w:val="center"/>
            <w:tcPrChange w:id="13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样本企业数量（户）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15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33" w:type="dxa"/>
            <w:vAlign w:val="center"/>
            <w:tcPrChange w:id="16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呼和浩特市</w:t>
            </w:r>
          </w:p>
        </w:tc>
        <w:tc>
          <w:tcPr>
            <w:tcW w:w="3427" w:type="dxa"/>
            <w:vAlign w:val="center"/>
            <w:tcPrChange w:id="17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19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33" w:type="dxa"/>
            <w:vAlign w:val="center"/>
            <w:tcPrChange w:id="20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包头市</w:t>
            </w:r>
          </w:p>
        </w:tc>
        <w:tc>
          <w:tcPr>
            <w:tcW w:w="3427" w:type="dxa"/>
            <w:vAlign w:val="center"/>
            <w:tcPrChange w:id="21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23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33" w:type="dxa"/>
            <w:vAlign w:val="center"/>
            <w:tcPrChange w:id="24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呼伦贝尔市</w:t>
            </w:r>
          </w:p>
        </w:tc>
        <w:tc>
          <w:tcPr>
            <w:tcW w:w="3427" w:type="dxa"/>
            <w:vAlign w:val="center"/>
            <w:tcPrChange w:id="25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71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27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33" w:type="dxa"/>
            <w:vAlign w:val="center"/>
            <w:tcPrChange w:id="28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兴安盟</w:t>
            </w:r>
          </w:p>
        </w:tc>
        <w:tc>
          <w:tcPr>
            <w:tcW w:w="3427" w:type="dxa"/>
            <w:vAlign w:val="center"/>
            <w:tcPrChange w:id="29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31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333" w:type="dxa"/>
            <w:vAlign w:val="center"/>
            <w:tcPrChange w:id="32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通辽市</w:t>
            </w:r>
          </w:p>
        </w:tc>
        <w:tc>
          <w:tcPr>
            <w:tcW w:w="3427" w:type="dxa"/>
            <w:vAlign w:val="center"/>
            <w:tcPrChange w:id="33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35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333" w:type="dxa"/>
            <w:vAlign w:val="center"/>
            <w:tcPrChange w:id="36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赤峰市</w:t>
            </w:r>
          </w:p>
        </w:tc>
        <w:tc>
          <w:tcPr>
            <w:tcW w:w="3427" w:type="dxa"/>
            <w:vAlign w:val="center"/>
            <w:tcPrChange w:id="37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39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333" w:type="dxa"/>
            <w:vAlign w:val="center"/>
            <w:tcPrChange w:id="40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锡林郭勒盟</w:t>
            </w:r>
          </w:p>
        </w:tc>
        <w:tc>
          <w:tcPr>
            <w:tcW w:w="3427" w:type="dxa"/>
            <w:vAlign w:val="center"/>
            <w:tcPrChange w:id="41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43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333" w:type="dxa"/>
            <w:vAlign w:val="center"/>
            <w:tcPrChange w:id="44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乌兰察布市</w:t>
            </w:r>
          </w:p>
        </w:tc>
        <w:tc>
          <w:tcPr>
            <w:tcW w:w="3427" w:type="dxa"/>
            <w:vAlign w:val="center"/>
            <w:tcPrChange w:id="45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47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333" w:type="dxa"/>
            <w:vAlign w:val="center"/>
            <w:tcPrChange w:id="48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鄂尔多斯市</w:t>
            </w:r>
          </w:p>
        </w:tc>
        <w:tc>
          <w:tcPr>
            <w:tcW w:w="3427" w:type="dxa"/>
            <w:vAlign w:val="center"/>
            <w:tcPrChange w:id="49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51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333" w:type="dxa"/>
            <w:vAlign w:val="center"/>
            <w:tcPrChange w:id="52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巴彦淖尔市</w:t>
            </w:r>
          </w:p>
        </w:tc>
        <w:tc>
          <w:tcPr>
            <w:tcW w:w="3427" w:type="dxa"/>
            <w:vAlign w:val="center"/>
            <w:tcPrChange w:id="53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55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333" w:type="dxa"/>
            <w:vAlign w:val="center"/>
            <w:tcPrChange w:id="56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乌海市</w:t>
            </w:r>
          </w:p>
        </w:tc>
        <w:tc>
          <w:tcPr>
            <w:tcW w:w="3427" w:type="dxa"/>
            <w:vAlign w:val="center"/>
            <w:tcPrChange w:id="57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59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333" w:type="dxa"/>
            <w:vAlign w:val="center"/>
            <w:tcPrChange w:id="60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阿拉善盟</w:t>
            </w:r>
          </w:p>
        </w:tc>
        <w:tc>
          <w:tcPr>
            <w:tcW w:w="3427" w:type="dxa"/>
            <w:vAlign w:val="center"/>
            <w:tcPrChange w:id="61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1" w:hRule="atLeast"/>
          <w:jc w:val="center"/>
        </w:trPr>
        <w:tc>
          <w:tcPr>
            <w:tcW w:w="1698" w:type="dxa"/>
            <w:vAlign w:val="center"/>
            <w:tcPrChange w:id="63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333" w:type="dxa"/>
            <w:vAlign w:val="center"/>
            <w:tcPrChange w:id="64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满洲里市</w:t>
            </w:r>
          </w:p>
        </w:tc>
        <w:tc>
          <w:tcPr>
            <w:tcW w:w="3427" w:type="dxa"/>
            <w:vAlign w:val="center"/>
            <w:tcPrChange w:id="65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" w:author="吾日根:编号" w:date="2021-10-09T16:30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2" w:hRule="atLeast"/>
          <w:jc w:val="center"/>
        </w:trPr>
        <w:tc>
          <w:tcPr>
            <w:tcW w:w="1698" w:type="dxa"/>
            <w:vAlign w:val="center"/>
            <w:tcPrChange w:id="67" w:author="吾日根:编号" w:date="2021-10-09T16:30:08Z">
              <w:tcPr>
                <w:tcW w:w="1487" w:type="dxa"/>
                <w:vAlign w:val="center"/>
              </w:tcPr>
            </w:tcPrChange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333" w:type="dxa"/>
            <w:vAlign w:val="center"/>
            <w:tcPrChange w:id="68" w:author="吾日根:编号" w:date="2021-10-09T16:30:08Z">
              <w:tcPr>
                <w:tcW w:w="2918" w:type="dxa"/>
                <w:vAlign w:val="center"/>
              </w:tcPr>
            </w:tcPrChange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二连浩特市</w:t>
            </w:r>
          </w:p>
        </w:tc>
        <w:tc>
          <w:tcPr>
            <w:tcW w:w="3427" w:type="dxa"/>
            <w:vAlign w:val="center"/>
            <w:tcPrChange w:id="69" w:author="吾日根:编号" w:date="2021-10-09T16:30:08Z">
              <w:tcPr>
                <w:tcW w:w="3000" w:type="dxa"/>
                <w:vAlign w:val="center"/>
              </w:tcPr>
            </w:tcPrChange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注：根据各盟市规下工业企业数量在全区所占比例，确定的监测样本企业数量。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23AB3"/>
    <w:multiLevelType w:val="multilevel"/>
    <w:tmpl w:val="22C23AB3"/>
    <w:lvl w:ilvl="0" w:tentative="0">
      <w:start w:val="1"/>
      <w:numFmt w:val="chineseCounting"/>
      <w:pStyle w:val="27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C133827"/>
    <w:multiLevelType w:val="multilevel"/>
    <w:tmpl w:val="3C13382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吾日根:编号">
    <w15:presenceInfo w15:providerId="None" w15:userId="吾日根:编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82F30"/>
    <w:rsid w:val="37AD6EA2"/>
    <w:rsid w:val="3F3C19C0"/>
    <w:rsid w:val="6A9F4A89"/>
    <w:rsid w:val="75B27433"/>
    <w:rsid w:val="77F4390B"/>
    <w:rsid w:val="FFDFF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firstLine="0" w:firstLineChars="0"/>
      <w:jc w:val="both"/>
    </w:pPr>
    <w:rPr>
      <w:rFonts w:ascii="仿宋" w:hAnsi="仿宋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宋体" w:hAnsi="宋体" w:eastAsiaTheme="minorEastAsia"/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份号"/>
    <w:basedOn w:val="1"/>
    <w:qFormat/>
    <w:uiPriority w:val="0"/>
    <w:pPr>
      <w:ind w:firstLine="0" w:firstLineChars="0"/>
      <w:jc w:val="left"/>
    </w:pPr>
    <w:rPr>
      <w:rFonts w:eastAsia="仿宋"/>
      <w:sz w:val="32"/>
    </w:rPr>
  </w:style>
  <w:style w:type="paragraph" w:customStyle="1" w:styleId="17">
    <w:name w:val="密级和保密期限"/>
    <w:qFormat/>
    <w:uiPriority w:val="0"/>
    <w:pPr>
      <w:ind w:firstLine="0" w:firstLineChars="0"/>
      <w:jc w:val="left"/>
    </w:pPr>
    <w:rPr>
      <w:rFonts w:ascii="黑体" w:hAnsi="黑体" w:eastAsia="黑体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18">
    <w:name w:val="紧急程度"/>
    <w:basedOn w:val="17"/>
    <w:qFormat/>
    <w:uiPriority w:val="0"/>
    <w:pPr>
      <w:ind w:firstLine="0" w:firstLineChars="0"/>
    </w:pPr>
  </w:style>
  <w:style w:type="paragraph" w:customStyle="1" w:styleId="19">
    <w:name w:val="发文机关"/>
    <w:basedOn w:val="1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color w:val="FF0000"/>
      <w:sz w:val="84"/>
    </w:rPr>
  </w:style>
  <w:style w:type="paragraph" w:customStyle="1" w:styleId="20">
    <w:name w:val="发文字号（平行/下行文）"/>
    <w:basedOn w:val="1"/>
    <w:qFormat/>
    <w:uiPriority w:val="0"/>
    <w:pPr>
      <w:ind w:firstLine="0" w:firstLineChars="0"/>
      <w:jc w:val="center"/>
    </w:pPr>
    <w:rPr>
      <w:rFonts w:eastAsia="仿宋"/>
      <w:sz w:val="32"/>
    </w:rPr>
  </w:style>
  <w:style w:type="character" w:customStyle="1" w:styleId="21">
    <w:name w:val="发文字号（上行文）"/>
    <w:basedOn w:val="15"/>
    <w:qFormat/>
    <w:uiPriority w:val="0"/>
    <w:rPr>
      <w:rFonts w:ascii="仿宋" w:hAnsi="仿宋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2">
    <w:name w:val="签发人："/>
    <w:basedOn w:val="15"/>
    <w:qFormat/>
    <w:uiPriority w:val="0"/>
    <w:rPr>
      <w:rFonts w:ascii="Calibri" w:hAnsi="Calibri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3">
    <w:name w:val="签发人姓名"/>
    <w:basedOn w:val="15"/>
    <w:qFormat/>
    <w:uiPriority w:val="0"/>
    <w:rPr>
      <w:rFonts w:ascii="Calibri" w:hAnsi="Calibri" w:eastAsia="华文楷体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24">
    <w:name w:val="正文标题"/>
    <w:basedOn w:val="1"/>
    <w:qFormat/>
    <w:uiPriority w:val="0"/>
    <w:pPr>
      <w:ind w:firstLine="0" w:firstLineChars="0"/>
      <w:jc w:val="center"/>
      <w:outlineLvl w:val="9"/>
    </w:pPr>
    <w:rPr>
      <w:rFonts w:ascii="方正小标宋简体" w:hAnsi="方正小标宋简体" w:eastAsia="方正小标宋简体"/>
      <w:sz w:val="44"/>
    </w:rPr>
  </w:style>
  <w:style w:type="paragraph" w:customStyle="1" w:styleId="25">
    <w:name w:val="主送机关"/>
    <w:basedOn w:val="1"/>
    <w:qFormat/>
    <w:uiPriority w:val="0"/>
    <w:pPr>
      <w:ind w:firstLine="0" w:firstLineChars="0"/>
      <w:jc w:val="left"/>
    </w:pPr>
    <w:rPr>
      <w:rFonts w:eastAsia="仿宋"/>
      <w:sz w:val="32"/>
    </w:rPr>
  </w:style>
  <w:style w:type="paragraph" w:customStyle="1" w:styleId="26">
    <w:name w:val="样式1"/>
    <w:basedOn w:val="1"/>
    <w:qFormat/>
    <w:uiPriority w:val="0"/>
    <w:pPr>
      <w:numPr>
        <w:ilvl w:val="2"/>
        <w:numId w:val="2"/>
      </w:numPr>
      <w:ind w:firstLine="400" w:firstLineChars="0"/>
    </w:pPr>
  </w:style>
  <w:style w:type="paragraph" w:customStyle="1" w:styleId="27">
    <w:name w:val="正文第一级"/>
    <w:basedOn w:val="2"/>
    <w:next w:val="1"/>
    <w:qFormat/>
    <w:uiPriority w:val="0"/>
    <w:pPr>
      <w:numPr>
        <w:ilvl w:val="0"/>
        <w:numId w:val="1"/>
      </w:numPr>
      <w:spacing w:line="240" w:lineRule="auto"/>
    </w:pPr>
    <w:rPr>
      <w:rFonts w:eastAsia="黑体"/>
      <w:b w:val="0"/>
      <w:sz w:val="32"/>
    </w:rPr>
  </w:style>
  <w:style w:type="paragraph" w:customStyle="1" w:styleId="28">
    <w:name w:val="正文第二级"/>
    <w:basedOn w:val="3"/>
    <w:next w:val="1"/>
    <w:qFormat/>
    <w:uiPriority w:val="0"/>
    <w:pPr>
      <w:spacing w:line="240" w:lineRule="auto"/>
      <w:ind w:firstLine="643" w:firstLineChars="200"/>
    </w:pPr>
    <w:rPr>
      <w:rFonts w:ascii="楷体" w:hAnsi="楷体" w:eastAsia="楷体"/>
      <w:b w:val="0"/>
    </w:rPr>
  </w:style>
  <w:style w:type="paragraph" w:customStyle="1" w:styleId="29">
    <w:name w:val="正文第三级"/>
    <w:basedOn w:val="4"/>
    <w:next w:val="1"/>
    <w:qFormat/>
    <w:uiPriority w:val="0"/>
    <w:pPr>
      <w:spacing w:line="240" w:lineRule="auto"/>
      <w:ind w:firstLine="643" w:firstLineChars="200"/>
    </w:pPr>
    <w:rPr>
      <w:rFonts w:eastAsia="仿宋"/>
      <w:b w:val="0"/>
    </w:rPr>
  </w:style>
  <w:style w:type="paragraph" w:customStyle="1" w:styleId="30">
    <w:name w:val="正文第四级"/>
    <w:basedOn w:val="5"/>
    <w:next w:val="1"/>
    <w:qFormat/>
    <w:uiPriority w:val="0"/>
    <w:pPr>
      <w:spacing w:line="240" w:lineRule="auto"/>
      <w:ind w:firstLine="562" w:firstLineChars="200"/>
    </w:pPr>
    <w:rPr>
      <w:rFonts w:ascii="仿宋" w:hAnsi="仿宋" w:eastAsia="仿宋"/>
      <w:b w:val="0"/>
      <w:sz w:val="32"/>
    </w:rPr>
  </w:style>
  <w:style w:type="paragraph" w:customStyle="1" w:styleId="31">
    <w:name w:val="附件：（单个附件）"/>
    <w:basedOn w:val="1"/>
    <w:qFormat/>
    <w:uiPriority w:val="0"/>
    <w:pPr>
      <w:ind w:left="1600" w:leftChars="200" w:hanging="960" w:hangingChars="300"/>
    </w:pPr>
    <w:rPr>
      <w:rFonts w:eastAsia="仿宋"/>
      <w:sz w:val="32"/>
    </w:rPr>
  </w:style>
  <w:style w:type="paragraph" w:customStyle="1" w:styleId="32">
    <w:name w:val="附件：1."/>
    <w:basedOn w:val="31"/>
    <w:qFormat/>
    <w:uiPriority w:val="0"/>
    <w:pPr>
      <w:ind w:left="1920" w:hanging="1280" w:hangingChars="400"/>
    </w:pPr>
  </w:style>
  <w:style w:type="paragraph" w:customStyle="1" w:styleId="33">
    <w:name w:val="附件：2. 及以上"/>
    <w:basedOn w:val="32"/>
    <w:qFormat/>
    <w:uiPriority w:val="0"/>
    <w:pPr>
      <w:ind w:left="1920" w:leftChars="500" w:hanging="320" w:hangingChars="100"/>
    </w:pPr>
  </w:style>
  <w:style w:type="character" w:customStyle="1" w:styleId="34">
    <w:name w:val="发文机关署名（盖章）"/>
    <w:basedOn w:val="15"/>
    <w:qFormat/>
    <w:uiPriority w:val="0"/>
    <w:rPr>
      <w:rFonts w:ascii="仿宋" w:hAnsi="仿宋" w:eastAsia="仿宋" w:cs="Times New Roman"/>
      <w:sz w:val="32"/>
    </w:rPr>
  </w:style>
  <w:style w:type="paragraph" w:customStyle="1" w:styleId="35">
    <w:name w:val="成文日期（盖章）"/>
    <w:basedOn w:val="1"/>
    <w:qFormat/>
    <w:uiPriority w:val="0"/>
    <w:pPr>
      <w:ind w:right="1280" w:rightChars="400" w:firstLine="0" w:firstLineChars="0"/>
      <w:jc w:val="right"/>
    </w:pPr>
    <w:rPr>
      <w:rFonts w:eastAsia="仿宋"/>
      <w:sz w:val="32"/>
    </w:rPr>
  </w:style>
  <w:style w:type="paragraph" w:customStyle="1" w:styleId="36">
    <w:name w:val="发文机关署名（不盖章）"/>
    <w:basedOn w:val="35"/>
    <w:qFormat/>
    <w:uiPriority w:val="0"/>
    <w:pPr>
      <w:ind w:right="640" w:rightChars="200"/>
    </w:pPr>
  </w:style>
  <w:style w:type="paragraph" w:customStyle="1" w:styleId="37">
    <w:name w:val="成文日期（不盖章）"/>
    <w:basedOn w:val="36"/>
    <w:qFormat/>
    <w:uiPriority w:val="0"/>
    <w:pPr>
      <w:ind w:right="0" w:rightChars="0"/>
    </w:pPr>
  </w:style>
  <w:style w:type="paragraph" w:customStyle="1" w:styleId="38">
    <w:name w:val="附注"/>
    <w:basedOn w:val="1"/>
    <w:qFormat/>
    <w:uiPriority w:val="0"/>
    <w:pPr>
      <w:jc w:val="left"/>
    </w:pPr>
    <w:rPr>
      <w:rFonts w:eastAsia="仿宋"/>
      <w:sz w:val="32"/>
    </w:rPr>
  </w:style>
  <w:style w:type="paragraph" w:customStyle="1" w:styleId="39">
    <w:name w:val="附件"/>
    <w:basedOn w:val="1"/>
    <w:qFormat/>
    <w:uiPriority w:val="0"/>
    <w:pPr>
      <w:jc w:val="left"/>
    </w:pPr>
    <w:rPr>
      <w:rFonts w:eastAsia="黑体"/>
      <w:sz w:val="32"/>
    </w:rPr>
  </w:style>
  <w:style w:type="paragraph" w:customStyle="1" w:styleId="40">
    <w:name w:val="抄送机关"/>
    <w:basedOn w:val="41"/>
    <w:qFormat/>
    <w:uiPriority w:val="0"/>
    <w:pPr>
      <w:ind w:left="320" w:leftChars="100" w:right="320" w:rightChars="100" w:firstLine="0" w:firstLineChars="0"/>
    </w:pPr>
    <w:rPr>
      <w:rFonts w:eastAsia="仿宋"/>
      <w:sz w:val="28"/>
    </w:rPr>
  </w:style>
  <w:style w:type="paragraph" w:customStyle="1" w:styleId="41">
    <w:name w:val="公文_正文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customStyle="1" w:styleId="42">
    <w:name w:val="印发机关和印发日期"/>
    <w:basedOn w:val="1"/>
    <w:qFormat/>
    <w:uiPriority w:val="0"/>
    <w:pPr>
      <w:ind w:left="320" w:leftChars="100" w:right="320" w:rightChars="100" w:firstLine="0" w:firstLineChars="0"/>
    </w:pPr>
    <w:rPr>
      <w:rFonts w:eastAsia="仿宋"/>
      <w:sz w:val="28"/>
    </w:rPr>
  </w:style>
  <w:style w:type="paragraph" w:customStyle="1" w:styleId="43">
    <w:name w:val="公文_页码"/>
    <w:basedOn w:val="1"/>
    <w:qFormat/>
    <w:uiPriority w:val="0"/>
    <w:pPr>
      <w:jc w:val="left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公文标准.dotm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2019-01-16T14:11:00Z</dcterms:created>
  <dc:creator>陈欣琪</dc:creator>
  <cp:lastModifiedBy>吾日根:编号</cp:lastModifiedBy>
  <dcterms:modified xsi:type="dcterms:W3CDTF">2021-10-09T16:30:18Z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