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附件一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各盟市填写调查问卷企业数量</w:t>
      </w:r>
    </w:p>
    <w:tbl>
      <w:tblPr>
        <w:tblStyle w:val="14"/>
        <w:tblW w:w="0" w:type="auto"/>
        <w:tblInd w:w="5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2918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盟市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企业数量（户）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呼和浩特市</w:t>
            </w:r>
          </w:p>
        </w:tc>
        <w:tc>
          <w:tcPr>
            <w:tcW w:w="30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" w:cs="仿宋_GB2312"/>
                <w:color w:val="auto"/>
                <w:spacing w:val="-4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包头市</w:t>
            </w:r>
          </w:p>
        </w:tc>
        <w:tc>
          <w:tcPr>
            <w:tcW w:w="30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" w:cs="仿宋_GB2312"/>
                <w:color w:val="auto"/>
                <w:spacing w:val="-4"/>
                <w:sz w:val="32"/>
                <w:szCs w:val="32"/>
                <w:vertAlign w:val="baseline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呼伦贝尔市</w:t>
            </w:r>
          </w:p>
        </w:tc>
        <w:tc>
          <w:tcPr>
            <w:tcW w:w="30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" w:cs="仿宋_GB2312"/>
                <w:color w:val="auto"/>
                <w:spacing w:val="-4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兴安盟</w:t>
            </w:r>
          </w:p>
        </w:tc>
        <w:tc>
          <w:tcPr>
            <w:tcW w:w="30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" w:cs="仿宋_GB2312"/>
                <w:color w:val="auto"/>
                <w:spacing w:val="-4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通辽市</w:t>
            </w:r>
          </w:p>
        </w:tc>
        <w:tc>
          <w:tcPr>
            <w:tcW w:w="30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" w:cs="仿宋_GB2312"/>
                <w:color w:val="auto"/>
                <w:spacing w:val="-4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赤峰市</w:t>
            </w:r>
          </w:p>
        </w:tc>
        <w:tc>
          <w:tcPr>
            <w:tcW w:w="30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" w:cs="仿宋_GB2312"/>
                <w:color w:val="auto"/>
                <w:spacing w:val="-4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锡林郭勒盟</w:t>
            </w:r>
          </w:p>
        </w:tc>
        <w:tc>
          <w:tcPr>
            <w:tcW w:w="30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" w:cs="仿宋_GB2312"/>
                <w:color w:val="auto"/>
                <w:spacing w:val="-4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乌兰察布市</w:t>
            </w:r>
          </w:p>
        </w:tc>
        <w:tc>
          <w:tcPr>
            <w:tcW w:w="30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" w:cs="仿宋_GB2312"/>
                <w:color w:val="auto"/>
                <w:spacing w:val="-4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鄂尔多斯市</w:t>
            </w:r>
          </w:p>
        </w:tc>
        <w:tc>
          <w:tcPr>
            <w:tcW w:w="30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" w:cs="仿宋_GB2312"/>
                <w:color w:val="auto"/>
                <w:spacing w:val="-4"/>
                <w:sz w:val="32"/>
                <w:szCs w:val="32"/>
                <w:vertAlign w:val="baseline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巴彦淖尔市</w:t>
            </w:r>
          </w:p>
        </w:tc>
        <w:tc>
          <w:tcPr>
            <w:tcW w:w="30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" w:cs="仿宋_GB2312"/>
                <w:color w:val="auto"/>
                <w:spacing w:val="-4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乌海市</w:t>
            </w:r>
          </w:p>
        </w:tc>
        <w:tc>
          <w:tcPr>
            <w:tcW w:w="30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" w:cs="仿宋_GB2312"/>
                <w:color w:val="auto"/>
                <w:spacing w:val="-4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阿拉善盟</w:t>
            </w:r>
          </w:p>
        </w:tc>
        <w:tc>
          <w:tcPr>
            <w:tcW w:w="30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" w:cs="仿宋_GB2312"/>
                <w:color w:val="auto"/>
                <w:spacing w:val="-4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满洲里市</w:t>
            </w:r>
          </w:p>
        </w:tc>
        <w:tc>
          <w:tcPr>
            <w:tcW w:w="30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" w:cs="仿宋_GB2312"/>
                <w:color w:val="auto"/>
                <w:spacing w:val="-4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二连浩特市</w:t>
            </w:r>
          </w:p>
        </w:tc>
        <w:tc>
          <w:tcPr>
            <w:tcW w:w="30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" w:cs="仿宋_GB2312"/>
                <w:color w:val="auto"/>
                <w:spacing w:val="-4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</w:tbl>
    <w:p>
      <w:pPr>
        <w:ind w:firstLine="421" w:firstLineChars="200"/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注：以上为各盟市填写调查问卷基本企业数量，各</w:t>
      </w:r>
      <w:ins w:id="0" w:author="嘎拉巴达尔胡" w:date="2021-11-24T10:35:52Z">
        <w:r>
          <w:rPr>
            <w:rFonts w:hint="eastAsia"/>
            <w:b/>
            <w:bCs/>
            <w:lang w:eastAsia="zh-CN"/>
          </w:rPr>
          <w:t>地</w:t>
        </w:r>
      </w:ins>
      <w:del w:id="1" w:author="嘎拉巴达尔胡" w:date="2021-11-24T10:35:49Z">
        <w:bookmarkStart w:id="0" w:name="_GoBack"/>
        <w:bookmarkEnd w:id="0"/>
        <w:r>
          <w:rPr>
            <w:rFonts w:hint="eastAsia"/>
            <w:b/>
            <w:bCs/>
            <w:lang w:eastAsia="zh-CN"/>
          </w:rPr>
          <w:delText>盟市</w:delText>
        </w:r>
      </w:del>
      <w:r>
        <w:rPr>
          <w:rFonts w:hint="eastAsia"/>
          <w:b/>
          <w:bCs/>
          <w:lang w:eastAsia="zh-CN"/>
        </w:rPr>
        <w:t>可根据实际情况组织更多企业参与，上不封顶。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C23AB3"/>
    <w:multiLevelType w:val="multilevel"/>
    <w:tmpl w:val="22C23AB3"/>
    <w:lvl w:ilvl="0" w:tentative="0">
      <w:start w:val="1"/>
      <w:numFmt w:val="chineseCounting"/>
      <w:pStyle w:val="27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3C133827"/>
    <w:multiLevelType w:val="multilevel"/>
    <w:tmpl w:val="3C133827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26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嘎拉巴达尔胡">
    <w15:presenceInfo w15:providerId="None" w15:userId="嘎拉巴达尔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082F30"/>
    <w:rsid w:val="51433CC3"/>
    <w:rsid w:val="6A9F4A89"/>
    <w:rsid w:val="75B27433"/>
    <w:rsid w:val="7EF6C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0" w:firstLine="0" w:firstLineChars="0"/>
      <w:jc w:val="both"/>
    </w:pPr>
    <w:rPr>
      <w:rFonts w:ascii="仿宋" w:hAnsi="仿宋" w:eastAsiaTheme="minorEastAsia" w:cstheme="minorBidi"/>
      <w:color w:val="000000" w:themeColor="text1"/>
      <w:kern w:val="2"/>
      <w:sz w:val="21"/>
      <w:szCs w:val="24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firstLine="0" w:firstLineChars="0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 w:firstLineChars="0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ascii="宋体" w:hAnsi="宋体" w:eastAsiaTheme="minorEastAsia"/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份号"/>
    <w:basedOn w:val="1"/>
    <w:qFormat/>
    <w:uiPriority w:val="0"/>
    <w:pPr>
      <w:ind w:firstLine="0" w:firstLineChars="0"/>
      <w:jc w:val="left"/>
    </w:pPr>
    <w:rPr>
      <w:rFonts w:eastAsia="仿宋"/>
      <w:sz w:val="32"/>
    </w:rPr>
  </w:style>
  <w:style w:type="paragraph" w:customStyle="1" w:styleId="17">
    <w:name w:val="密级和保密期限"/>
    <w:qFormat/>
    <w:uiPriority w:val="0"/>
    <w:pPr>
      <w:ind w:firstLine="0" w:firstLineChars="0"/>
      <w:jc w:val="left"/>
    </w:pPr>
    <w:rPr>
      <w:rFonts w:ascii="黑体" w:hAnsi="黑体" w:eastAsia="黑体" w:cs="Times New Roman"/>
      <w:color w:val="000000" w:themeColor="text1"/>
      <w:sz w:val="32"/>
      <w14:textFill>
        <w14:solidFill>
          <w14:schemeClr w14:val="tx1"/>
        </w14:solidFill>
      </w14:textFill>
    </w:rPr>
  </w:style>
  <w:style w:type="paragraph" w:customStyle="1" w:styleId="18">
    <w:name w:val="紧急程度"/>
    <w:basedOn w:val="17"/>
    <w:qFormat/>
    <w:uiPriority w:val="0"/>
    <w:pPr>
      <w:ind w:firstLine="0" w:firstLineChars="0"/>
    </w:pPr>
  </w:style>
  <w:style w:type="paragraph" w:customStyle="1" w:styleId="19">
    <w:name w:val="发文机关"/>
    <w:basedOn w:val="1"/>
    <w:qFormat/>
    <w:uiPriority w:val="0"/>
    <w:pPr>
      <w:ind w:firstLine="0" w:firstLineChars="0"/>
      <w:jc w:val="center"/>
    </w:pPr>
    <w:rPr>
      <w:rFonts w:ascii="方正小标宋简体" w:hAnsi="方正小标宋简体" w:eastAsia="方正小标宋简体"/>
      <w:color w:val="FF0000"/>
      <w:sz w:val="84"/>
    </w:rPr>
  </w:style>
  <w:style w:type="paragraph" w:customStyle="1" w:styleId="20">
    <w:name w:val="发文字号（平行/下行文）"/>
    <w:basedOn w:val="1"/>
    <w:qFormat/>
    <w:uiPriority w:val="0"/>
    <w:pPr>
      <w:ind w:firstLine="0" w:firstLineChars="0"/>
      <w:jc w:val="center"/>
    </w:pPr>
    <w:rPr>
      <w:rFonts w:eastAsia="仿宋"/>
      <w:sz w:val="32"/>
    </w:rPr>
  </w:style>
  <w:style w:type="character" w:customStyle="1" w:styleId="21">
    <w:name w:val="发文字号（上行文）"/>
    <w:basedOn w:val="15"/>
    <w:qFormat/>
    <w:uiPriority w:val="0"/>
    <w:rPr>
      <w:rFonts w:ascii="仿宋" w:hAnsi="仿宋" w:eastAsia="仿宋" w:cs="Times New Roman"/>
      <w:color w:val="000000" w:themeColor="text1"/>
      <w:sz w:val="32"/>
      <w14:textFill>
        <w14:solidFill>
          <w14:schemeClr w14:val="tx1"/>
        </w14:solidFill>
      </w14:textFill>
    </w:rPr>
  </w:style>
  <w:style w:type="character" w:customStyle="1" w:styleId="22">
    <w:name w:val="签发人："/>
    <w:basedOn w:val="15"/>
    <w:qFormat/>
    <w:uiPriority w:val="0"/>
    <w:rPr>
      <w:rFonts w:ascii="Calibri" w:hAnsi="Calibri" w:eastAsia="仿宋" w:cs="Times New Roman"/>
      <w:color w:val="000000" w:themeColor="text1"/>
      <w:sz w:val="32"/>
      <w14:textFill>
        <w14:solidFill>
          <w14:schemeClr w14:val="tx1"/>
        </w14:solidFill>
      </w14:textFill>
    </w:rPr>
  </w:style>
  <w:style w:type="character" w:customStyle="1" w:styleId="23">
    <w:name w:val="签发人姓名"/>
    <w:basedOn w:val="15"/>
    <w:qFormat/>
    <w:uiPriority w:val="0"/>
    <w:rPr>
      <w:rFonts w:ascii="Calibri" w:hAnsi="Calibri" w:eastAsia="华文楷体" w:cs="Times New Roman"/>
      <w:color w:val="000000" w:themeColor="text1"/>
      <w:sz w:val="32"/>
      <w14:textFill>
        <w14:solidFill>
          <w14:schemeClr w14:val="tx1"/>
        </w14:solidFill>
      </w14:textFill>
    </w:rPr>
  </w:style>
  <w:style w:type="paragraph" w:customStyle="1" w:styleId="24">
    <w:name w:val="正文标题"/>
    <w:basedOn w:val="1"/>
    <w:qFormat/>
    <w:uiPriority w:val="0"/>
    <w:pPr>
      <w:ind w:firstLine="0" w:firstLineChars="0"/>
      <w:jc w:val="center"/>
      <w:outlineLvl w:val="9"/>
    </w:pPr>
    <w:rPr>
      <w:rFonts w:ascii="方正小标宋简体" w:hAnsi="方正小标宋简体" w:eastAsia="方正小标宋简体"/>
      <w:sz w:val="44"/>
    </w:rPr>
  </w:style>
  <w:style w:type="paragraph" w:customStyle="1" w:styleId="25">
    <w:name w:val="主送机关"/>
    <w:basedOn w:val="1"/>
    <w:qFormat/>
    <w:uiPriority w:val="0"/>
    <w:pPr>
      <w:ind w:firstLine="0" w:firstLineChars="0"/>
      <w:jc w:val="left"/>
    </w:pPr>
    <w:rPr>
      <w:rFonts w:eastAsia="仿宋"/>
      <w:sz w:val="32"/>
    </w:rPr>
  </w:style>
  <w:style w:type="paragraph" w:customStyle="1" w:styleId="26">
    <w:name w:val="样式1"/>
    <w:basedOn w:val="1"/>
    <w:qFormat/>
    <w:uiPriority w:val="0"/>
    <w:pPr>
      <w:numPr>
        <w:ilvl w:val="2"/>
        <w:numId w:val="2"/>
      </w:numPr>
      <w:ind w:firstLine="400" w:firstLineChars="0"/>
    </w:pPr>
  </w:style>
  <w:style w:type="paragraph" w:customStyle="1" w:styleId="27">
    <w:name w:val="正文第一级"/>
    <w:basedOn w:val="2"/>
    <w:next w:val="1"/>
    <w:qFormat/>
    <w:uiPriority w:val="0"/>
    <w:pPr>
      <w:numPr>
        <w:ilvl w:val="0"/>
        <w:numId w:val="1"/>
      </w:numPr>
      <w:spacing w:line="240" w:lineRule="auto"/>
    </w:pPr>
    <w:rPr>
      <w:rFonts w:eastAsia="黑体"/>
      <w:b w:val="0"/>
      <w:sz w:val="32"/>
    </w:rPr>
  </w:style>
  <w:style w:type="paragraph" w:customStyle="1" w:styleId="28">
    <w:name w:val="正文第二级"/>
    <w:basedOn w:val="3"/>
    <w:next w:val="1"/>
    <w:qFormat/>
    <w:uiPriority w:val="0"/>
    <w:pPr>
      <w:spacing w:line="240" w:lineRule="auto"/>
      <w:ind w:firstLine="643" w:firstLineChars="200"/>
    </w:pPr>
    <w:rPr>
      <w:rFonts w:ascii="楷体" w:hAnsi="楷体" w:eastAsia="楷体"/>
      <w:b w:val="0"/>
    </w:rPr>
  </w:style>
  <w:style w:type="paragraph" w:customStyle="1" w:styleId="29">
    <w:name w:val="正文第三级"/>
    <w:basedOn w:val="4"/>
    <w:next w:val="1"/>
    <w:qFormat/>
    <w:uiPriority w:val="0"/>
    <w:pPr>
      <w:spacing w:line="240" w:lineRule="auto"/>
      <w:ind w:firstLine="643" w:firstLineChars="200"/>
    </w:pPr>
    <w:rPr>
      <w:rFonts w:eastAsia="仿宋"/>
      <w:b w:val="0"/>
    </w:rPr>
  </w:style>
  <w:style w:type="paragraph" w:customStyle="1" w:styleId="30">
    <w:name w:val="正文第四级"/>
    <w:basedOn w:val="5"/>
    <w:next w:val="1"/>
    <w:qFormat/>
    <w:uiPriority w:val="0"/>
    <w:pPr>
      <w:spacing w:line="240" w:lineRule="auto"/>
      <w:ind w:firstLine="562" w:firstLineChars="200"/>
    </w:pPr>
    <w:rPr>
      <w:rFonts w:ascii="仿宋" w:hAnsi="仿宋" w:eastAsia="仿宋"/>
      <w:b w:val="0"/>
      <w:sz w:val="32"/>
    </w:rPr>
  </w:style>
  <w:style w:type="paragraph" w:customStyle="1" w:styleId="31">
    <w:name w:val="附件：（单个附件）"/>
    <w:basedOn w:val="1"/>
    <w:qFormat/>
    <w:uiPriority w:val="0"/>
    <w:pPr>
      <w:ind w:left="1600" w:leftChars="200" w:hanging="960" w:hangingChars="300"/>
    </w:pPr>
    <w:rPr>
      <w:rFonts w:eastAsia="仿宋"/>
      <w:sz w:val="32"/>
    </w:rPr>
  </w:style>
  <w:style w:type="paragraph" w:customStyle="1" w:styleId="32">
    <w:name w:val="附件：1."/>
    <w:basedOn w:val="31"/>
    <w:qFormat/>
    <w:uiPriority w:val="0"/>
    <w:pPr>
      <w:ind w:left="1920" w:hanging="1280" w:hangingChars="400"/>
    </w:pPr>
  </w:style>
  <w:style w:type="paragraph" w:customStyle="1" w:styleId="33">
    <w:name w:val="附件：2. 及以上"/>
    <w:basedOn w:val="32"/>
    <w:qFormat/>
    <w:uiPriority w:val="0"/>
    <w:pPr>
      <w:ind w:left="1920" w:leftChars="500" w:hanging="320" w:hangingChars="100"/>
    </w:pPr>
  </w:style>
  <w:style w:type="character" w:customStyle="1" w:styleId="34">
    <w:name w:val="发文机关署名（盖章）"/>
    <w:basedOn w:val="15"/>
    <w:qFormat/>
    <w:uiPriority w:val="0"/>
    <w:rPr>
      <w:rFonts w:ascii="仿宋" w:hAnsi="仿宋" w:eastAsia="仿宋" w:cs="Times New Roman"/>
      <w:sz w:val="32"/>
    </w:rPr>
  </w:style>
  <w:style w:type="paragraph" w:customStyle="1" w:styleId="35">
    <w:name w:val="成文日期（盖章）"/>
    <w:basedOn w:val="1"/>
    <w:qFormat/>
    <w:uiPriority w:val="0"/>
    <w:pPr>
      <w:ind w:right="1280" w:rightChars="400" w:firstLine="0" w:firstLineChars="0"/>
      <w:jc w:val="right"/>
    </w:pPr>
    <w:rPr>
      <w:rFonts w:eastAsia="仿宋"/>
      <w:sz w:val="32"/>
    </w:rPr>
  </w:style>
  <w:style w:type="paragraph" w:customStyle="1" w:styleId="36">
    <w:name w:val="发文机关署名（不盖章）"/>
    <w:basedOn w:val="35"/>
    <w:qFormat/>
    <w:uiPriority w:val="0"/>
    <w:pPr>
      <w:ind w:right="640" w:rightChars="200"/>
    </w:pPr>
  </w:style>
  <w:style w:type="paragraph" w:customStyle="1" w:styleId="37">
    <w:name w:val="成文日期（不盖章）"/>
    <w:basedOn w:val="36"/>
    <w:qFormat/>
    <w:uiPriority w:val="0"/>
    <w:pPr>
      <w:ind w:right="0" w:rightChars="0"/>
    </w:pPr>
  </w:style>
  <w:style w:type="paragraph" w:customStyle="1" w:styleId="38">
    <w:name w:val="附注"/>
    <w:basedOn w:val="1"/>
    <w:qFormat/>
    <w:uiPriority w:val="0"/>
    <w:pPr>
      <w:jc w:val="left"/>
    </w:pPr>
    <w:rPr>
      <w:rFonts w:eastAsia="仿宋"/>
      <w:sz w:val="32"/>
    </w:rPr>
  </w:style>
  <w:style w:type="paragraph" w:customStyle="1" w:styleId="39">
    <w:name w:val="附件"/>
    <w:basedOn w:val="1"/>
    <w:qFormat/>
    <w:uiPriority w:val="0"/>
    <w:pPr>
      <w:jc w:val="left"/>
    </w:pPr>
    <w:rPr>
      <w:rFonts w:eastAsia="黑体"/>
      <w:sz w:val="32"/>
    </w:rPr>
  </w:style>
  <w:style w:type="paragraph" w:customStyle="1" w:styleId="40">
    <w:name w:val="抄送机关"/>
    <w:basedOn w:val="41"/>
    <w:qFormat/>
    <w:uiPriority w:val="0"/>
    <w:pPr>
      <w:ind w:left="320" w:leftChars="100" w:right="320" w:rightChars="100" w:firstLine="0" w:firstLineChars="0"/>
    </w:pPr>
    <w:rPr>
      <w:rFonts w:eastAsia="仿宋"/>
      <w:sz w:val="28"/>
    </w:rPr>
  </w:style>
  <w:style w:type="paragraph" w:customStyle="1" w:styleId="41">
    <w:name w:val="公文_正文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customStyle="1" w:styleId="42">
    <w:name w:val="印发机关和印发日期"/>
    <w:basedOn w:val="1"/>
    <w:qFormat/>
    <w:uiPriority w:val="0"/>
    <w:pPr>
      <w:ind w:left="320" w:leftChars="100" w:right="320" w:rightChars="100" w:firstLine="0" w:firstLineChars="0"/>
    </w:pPr>
    <w:rPr>
      <w:rFonts w:eastAsia="仿宋"/>
      <w:sz w:val="28"/>
    </w:rPr>
  </w:style>
  <w:style w:type="paragraph" w:customStyle="1" w:styleId="43">
    <w:name w:val="公文_页码"/>
    <w:basedOn w:val="1"/>
    <w:qFormat/>
    <w:uiPriority w:val="0"/>
    <w:pPr>
      <w:jc w:val="left"/>
    </w:pPr>
    <w:rPr>
      <w:rFonts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公文标准.dotm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2019-01-16T14:11:00Z</dcterms:created>
  <dc:creator>陈欣琪</dc:creator>
  <cp:lastModifiedBy>嘎拉巴达尔胡</cp:lastModifiedBy>
  <dcterms:modified xsi:type="dcterms:W3CDTF">2021-11-24T10:35:56Z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