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楷体" w:eastAsia="黑体"/>
          <w:color w:val="auto"/>
          <w:spacing w:val="-4"/>
          <w:sz w:val="32"/>
          <w:szCs w:val="32"/>
        </w:rPr>
      </w:pPr>
      <w:r>
        <w:rPr>
          <w:rFonts w:hint="eastAsia" w:ascii="黑体" w:hAnsi="楷体" w:eastAsia="黑体"/>
          <w:color w:val="auto"/>
          <w:spacing w:val="-4"/>
          <w:sz w:val="32"/>
          <w:szCs w:val="32"/>
        </w:rPr>
        <w:t>附件</w:t>
      </w:r>
      <w:r>
        <w:rPr>
          <w:rFonts w:ascii="黑体" w:hAnsi="楷体" w:eastAsia="黑体"/>
          <w:color w:val="auto"/>
          <w:spacing w:val="-4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auto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4"/>
          <w:sz w:val="44"/>
          <w:szCs w:val="44"/>
        </w:rPr>
        <w:t>内蒙古自治区水泥熟料生产线清单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（截止</w:t>
      </w:r>
      <w:r>
        <w:rPr>
          <w:rFonts w:ascii="楷体_GB2312" w:hAnsi="楷体_GB2312" w:eastAsia="楷体_GB2312" w:cs="楷体_GB2312"/>
          <w:color w:val="auto"/>
          <w:spacing w:val="-4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年</w:t>
      </w:r>
      <w:r>
        <w:rPr>
          <w:rFonts w:ascii="楷体_GB2312" w:hAnsi="楷体_GB2312" w:eastAsia="楷体_GB2312" w:cs="楷体_GB2312"/>
          <w:color w:val="auto"/>
          <w:spacing w:val="-4"/>
          <w:sz w:val="32"/>
          <w:szCs w:val="32"/>
        </w:rPr>
        <w:t>12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月</w:t>
      </w:r>
      <w:r>
        <w:rPr>
          <w:rFonts w:ascii="楷体_GB2312" w:hAnsi="楷体_GB2312" w:eastAsia="楷体_GB2312" w:cs="楷体_GB2312"/>
          <w:color w:val="auto"/>
          <w:spacing w:val="-4"/>
          <w:sz w:val="32"/>
          <w:szCs w:val="32"/>
        </w:rPr>
        <w:t>31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日）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</w:p>
    <w:tbl>
      <w:tblPr>
        <w:tblStyle w:val="13"/>
        <w:tblpPr w:leftFromText="180" w:rightFromText="180" w:vertAnchor="text" w:horzAnchor="page" w:tblpX="1552" w:tblpY="156"/>
        <w:tblOverlap w:val="never"/>
        <w:tblW w:w="13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37"/>
        <w:gridCol w:w="3092"/>
        <w:gridCol w:w="822"/>
        <w:gridCol w:w="3079"/>
        <w:gridCol w:w="1175"/>
        <w:gridCol w:w="1000"/>
        <w:gridCol w:w="1475"/>
        <w:gridCol w:w="1512"/>
        <w:tblGridChange w:id="21">
          <w:tblGrid>
            <w:gridCol w:w="1165"/>
            <w:gridCol w:w="637"/>
            <w:gridCol w:w="3092"/>
            <w:gridCol w:w="822"/>
            <w:gridCol w:w="3079"/>
            <w:gridCol w:w="1175"/>
            <w:gridCol w:w="1000"/>
            <w:gridCol w:w="1475"/>
            <w:gridCol w:w="1512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盟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生产线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名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称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建设地址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建成投产日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期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设计产能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(t/d)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窑规格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（Ф×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L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备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 w:val="20"/>
                <w:szCs w:val="20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呼伦贝尔市</w:t>
            </w:r>
          </w:p>
        </w:tc>
        <w:tc>
          <w:tcPr>
            <w:tcW w:w="6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阿荣旗蒙西水泥有限公司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ins w:id="22" w:author="郭颂旗:起草" w:date="2022-02-10T09:44:55Z">
              <w:r>
                <w:rPr>
                  <w:rFonts w:hint="eastAsia" w:ascii="宋体" w:cs="宋体"/>
                  <w:color w:val="auto"/>
                  <w:kern w:val="0"/>
                  <w:sz w:val="20"/>
                  <w:szCs w:val="20"/>
                </w:rPr>
                <w:t>内蒙古呼伦贝尔岭东农畜林产品开发区阿荣旗产业园</w:t>
              </w:r>
            </w:ins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2008.09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del w:id="23" w:author="郭颂旗:起草" w:date="2022-02-10T09:45:12Z">
              <w:r>
                <w:rPr>
                  <w:rFonts w:hint="default" w:ascii="宋体" w:hAnsi="宋体" w:cs="宋体"/>
                  <w:color w:val="auto"/>
                  <w:kern w:val="0"/>
                  <w:sz w:val="20"/>
                  <w:szCs w:val="20"/>
                  <w:lang w:val="en-US"/>
                </w:rPr>
                <w:delText>5</w:delText>
              </w:r>
            </w:del>
            <w:ins w:id="24" w:author="郭颂旗:起草" w:date="2022-02-10T09:45:1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4</w:t>
              </w:r>
            </w:ins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del w:id="25" w:author="郭颂旗:起草" w:date="2022-02-10T09:45:16Z">
              <w:r>
                <w:rPr>
                  <w:rFonts w:hint="default" w:ascii="宋体" w:hAnsi="宋体" w:cs="宋体"/>
                  <w:color w:val="auto"/>
                  <w:kern w:val="0"/>
                  <w:sz w:val="20"/>
                  <w:szCs w:val="20"/>
                  <w:lang w:val="en-US"/>
                </w:rPr>
                <w:delText>50</w:delText>
              </w:r>
            </w:del>
            <w:ins w:id="26" w:author="郭颂旗:起草" w:date="2022-02-10T09:45:1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48</w:t>
              </w:r>
            </w:ins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鄂伦春旗鑫昌泰吉文水泥有限公司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呼伦贝尔市鄂伦春自治旗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2012.12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海拉尔蒙西水泥有限公司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呼伦贝尔市海拉尔区海通路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2005.08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扎兰屯市龙北水泥有限公司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呼伦贝尔扎兰屯市新发街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2012.06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兴安盟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扎赉特旗山水水泥有限公司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兴安盟扎赉特旗巴达尔湖镇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</w:t>
            </w:r>
            <w:del w:id="27" w:author="郭颂旗:起草" w:date="2022-02-10T09:45:53Z">
              <w:r>
                <w:rPr>
                  <w:rFonts w:hint="default" w:ascii="宋体" w:hAnsi="宋体" w:cs="宋体"/>
                  <w:color w:val="auto"/>
                  <w:kern w:val="0"/>
                  <w:sz w:val="20"/>
                  <w:szCs w:val="20"/>
                  <w:lang w:val="en-US"/>
                </w:rPr>
                <w:delText>4</w:delText>
              </w:r>
            </w:del>
            <w:ins w:id="28" w:author="郭颂旗:起草" w:date="2022-02-10T09:45:5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5</w:t>
              </w:r>
            </w:ins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.0</w:t>
            </w:r>
            <w:del w:id="29" w:author="郭颂旗:起草" w:date="2022-02-10T09:45:58Z">
              <w:r>
                <w:rPr>
                  <w:rFonts w:ascii="宋体" w:hAnsi="宋体" w:cs="宋体"/>
                  <w:color w:val="auto"/>
                  <w:kern w:val="0"/>
                  <w:sz w:val="20"/>
                  <w:szCs w:val="20"/>
                </w:rPr>
                <w:delText>8</w:delText>
              </w:r>
            </w:del>
            <w:ins w:id="30" w:author="郭颂旗:起草" w:date="2022-02-10T09:45:5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18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2" w:author="吾日根:分发" w:date="2022-02-14T10:27:42Z">
              <w:tcPr>
                <w:tcW w:w="116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33" w:author="吾日根:分发" w:date="2022-02-14T10:27:53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4" w:author="吾日根:分发" w:date="2022-02-14T10:27:46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赤峰市</w:t>
            </w:r>
          </w:p>
          <w:p>
            <w:pPr>
              <w:widowControl/>
              <w:jc w:val="center"/>
              <w:rPr>
                <w:ins w:id="35" w:author="吾日根:分发" w:date="2022-02-14T10:27:46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6" w:author="吾日根:分发" w:date="2022-02-14T10:27:46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7" w:author="吾日根:分发" w:date="2022-02-14T10:27:47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8" w:author="吾日根:分发" w:date="2022-02-14T10:27:47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9" w:author="吾日根:分发" w:date="2022-02-14T10:27:47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40" w:author="吾日根:分发" w:date="2022-02-14T10:27:48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41" w:author="吾日根:分发" w:date="2022-02-14T10:27:48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42" w:author="吾日根:分发" w:date="2022-02-14T10:27:48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43" w:author="吾日根:分发" w:date="2022-02-14T10:27:48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ins w:id="44" w:author="吾日根:分发" w:date="2022-02-14T10:27:5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赤峰市</w:t>
              </w:r>
            </w:ins>
          </w:p>
          <w:p>
            <w:pPr>
              <w:widowControl/>
              <w:jc w:val="center"/>
              <w:rPr>
                <w:ins w:id="45" w:author="吾日根:分发" w:date="2022-02-14T10:27:48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46" w:author="吾日根:分发" w:date="2022-02-14T10:27:48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7" w:author="吾日根:分发" w:date="2022-02-14T10:27:42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" w:author="吾日根:分发" w:date="2022-02-14T10:27:42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喀喇沁草原水泥有限责任公司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9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0" w:author="吾日根:分发" w:date="2022-02-14T10:27:42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赤峰市喀喇沁旗十家乡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头道营子村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1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2014.09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2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" w:author="吾日根:分发" w:date="2022-02-14T10:27:42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tabs>
                <w:tab w:val="left" w:pos="357"/>
                <w:tab w:val="center" w:pos="708"/>
              </w:tabs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8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" w:author="吾日根:分发" w:date="2022-02-14T10:27:42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" w:author="吾日根:分发" w:date="2022-02-14T10:27:42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内蒙古鑫鸿裕水泥有限责任公司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0" w:author="吾日根:分发" w:date="2022-02-14T10:27:42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赤峰市林西县新城子镇下场村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1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2005.01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2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3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3.2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4" w:author="吾日根:分发" w:date="2022-02-14T10:27:42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32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" w:author="吾日根:分发" w:date="2022-02-14T10:27:42Z">
              <w:tcPr>
                <w:tcW w:w="637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8" w:author="吾日根:分发" w:date="2022-02-14T10:27:42Z">
              <w:tcPr>
                <w:tcW w:w="3092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阿鲁科尔沁旗山水水泥有限公司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9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0" w:author="吾日根:分发" w:date="2022-02-14T10:27:42Z">
              <w:tcPr>
                <w:tcW w:w="3079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71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ins w:id="72" w:author="郭颂旗:起草" w:date="2022-02-10T16:47:50Z">
              <w:r>
                <w:rPr>
                  <w:rFonts w:hint="eastAsia" w:ascii="宋体" w:hAnsi="宋体" w:cs="宋体"/>
                  <w:kern w:val="0"/>
                  <w:sz w:val="20"/>
                  <w:szCs w:val="20"/>
                  <w:highlight w:val="none"/>
                  <w:rPrChange w:id="73" w:author="郭颂旗:起草" w:date="2022-02-10T16:49:45Z"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highlight w:val="yellow"/>
                    </w:rPr>
                  </w:rPrChange>
                </w:rPr>
                <w:t>赤峰市阿鲁科尔沁旗</w:t>
              </w:r>
            </w:ins>
            <w:ins w:id="74" w:author="郭颂旗:起草" w:date="2022-02-10T16:47:50Z">
              <w:r>
                <w:rPr>
                  <w:rFonts w:hint="eastAsia" w:ascii="宋体" w:hAnsi="宋体" w:cs="宋体"/>
                  <w:kern w:val="0"/>
                  <w:sz w:val="20"/>
                  <w:szCs w:val="20"/>
                  <w:highlight w:val="none"/>
                  <w:lang w:eastAsia="zh-CN"/>
                  <w:rPrChange w:id="75" w:author="郭颂旗:起草" w:date="2022-02-10T16:49:45Z"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highlight w:val="yellow"/>
                      <w:lang w:eastAsia="zh-CN"/>
                    </w:rPr>
                  </w:rPrChange>
                </w:rPr>
                <w:t>双胜</w:t>
              </w:r>
            </w:ins>
            <w:ins w:id="76" w:author="郭颂旗:起草" w:date="2022-02-10T16:47:50Z">
              <w:r>
                <w:rPr>
                  <w:rFonts w:hint="eastAsia" w:ascii="宋体" w:hAnsi="宋体" w:cs="宋体"/>
                  <w:kern w:val="0"/>
                  <w:sz w:val="20"/>
                  <w:szCs w:val="20"/>
                  <w:highlight w:val="none"/>
                  <w:rPrChange w:id="77" w:author="郭颂旗:起草" w:date="2022-02-10T16:49:45Z"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highlight w:val="yellow"/>
                    </w:rPr>
                  </w:rPrChange>
                </w:rPr>
                <w:t>镇</w:t>
              </w:r>
            </w:ins>
            <w:del w:id="78" w:author="郭颂旗:起草" w:date="2022-02-10T16:47:5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highlight w:val="none"/>
                  <w:rPrChange w:id="79" w:author="郭颂旗:起草" w:date="2022-02-10T16:49:45Z"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0"/>
                    </w:rPr>
                  </w:rPrChange>
                </w:rPr>
                <w:delText>赤峰市阿鲁科尔沁旗天山镇</w:delText>
              </w:r>
            </w:del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0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81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rPrChange w:id="82" w:author="郭颂旗:起草" w:date="2022-02-10T16:49:45Z">
                  <w:rPr>
                    <w:rFonts w:ascii="宋体" w:hAns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  <w:t>2010.01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3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84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rPrChange w:id="85" w:author="郭颂旗:起草" w:date="2022-02-10T16:49:45Z">
                  <w:rPr>
                    <w:rFonts w:ascii="宋体" w:hAns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6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7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8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5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9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0" w:author="吾日根:分发" w:date="2022-02-14T10:27:4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1" w:author="吾日根:分发" w:date="2022-02-14T10:27:42Z">
              <w:tcPr>
                <w:tcW w:w="3092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2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3" w:author="吾日根:分发" w:date="2022-02-14T10:27:4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94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96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rPrChange w:id="97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  <w:rPrChange w:id="98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rPrChange w:id="99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  <w:rPrChange w:id="100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  <w:lang w:val="en-US" w:eastAsia="zh-CN"/>
                  </w:rPr>
                </w:rPrChange>
              </w:rPr>
              <w:t>11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1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02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  <w:rPrChange w:id="103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  <w:lang w:val="en-US" w:eastAsia="zh-CN"/>
                  </w:rPr>
                </w:rPrChange>
              </w:rPr>
              <w:t>48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rPrChange w:id="104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5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6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7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92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8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09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0" w:author="吾日根:分发" w:date="2022-02-14T10:27:42Z">
              <w:tcPr>
                <w:tcW w:w="3092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阿鲁科尔沁旗鑫天山水泥集团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1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del w:id="112" w:author="郭颂旗:起草" w:date="2022-02-10T16:48:12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3" w:author="吾日根:分发" w:date="2022-02-14T10:27:42Z">
              <w:tcPr>
                <w:tcW w:w="3079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赤峰市阿鲁科尔沁旗天山镇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4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del w:id="115" w:author="郭颂旗:起草" w:date="2022-02-10T16:48:34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2009.</w:t>
            </w:r>
            <w:del w:id="116" w:author="郭颂旗:起草" w:date="2022-02-10T16:48:31Z">
              <w:r>
                <w:rPr>
                  <w:rFonts w:hint="default" w:ascii="宋体" w:hAnsi="宋体" w:cs="宋体"/>
                  <w:color w:val="auto"/>
                  <w:kern w:val="0"/>
                  <w:sz w:val="20"/>
                  <w:szCs w:val="20"/>
                  <w:lang w:val="en-US"/>
                </w:rPr>
                <w:delText>01</w:delText>
              </w:r>
            </w:del>
            <w:ins w:id="117" w:author="郭颂旗:起草" w:date="2022-02-10T16:48:3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12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8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del w:id="119" w:author="郭颂旗:起草" w:date="2022-02-10T16:48:35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0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del w:id="121" w:author="郭颂旗:起草" w:date="2022-02-10T16:48:36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2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3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34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4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25" w:author="吾日根:分发" w:date="2022-02-14T10:27:42Z">
              <w:tcPr>
                <w:tcW w:w="637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26" w:author="吾日根:分发" w:date="2022-02-14T10:27:42Z">
              <w:tcPr>
                <w:tcW w:w="3092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赤峰山水远航水泥有限公司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27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28" w:author="吾日根:分发" w:date="2022-02-14T10:27:42Z">
              <w:tcPr>
                <w:tcW w:w="3079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29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ins w:id="130" w:author="郭颂旗:起草" w:date="2022-02-10T16:49:01Z">
              <w:r>
                <w:rPr>
                  <w:rFonts w:hint="eastAsia" w:ascii="宋体" w:hAnsi="宋体" w:cs="宋体"/>
                  <w:kern w:val="0"/>
                  <w:sz w:val="20"/>
                  <w:szCs w:val="20"/>
                  <w:highlight w:val="none"/>
                  <w:rPrChange w:id="131" w:author="郭颂旗:起草" w:date="2022-02-10T16:49:45Z">
                    <w:rPr>
                      <w:rFonts w:hint="eastAsia" w:ascii="宋体" w:hAnsi="宋体" w:cs="宋体"/>
                      <w:kern w:val="0"/>
                      <w:sz w:val="20"/>
                      <w:szCs w:val="20"/>
                      <w:highlight w:val="yellow"/>
                    </w:rPr>
                  </w:rPrChange>
                </w:rPr>
                <w:t>赤峰市喀喇沁旗牛家营子镇陈营子村5-149号</w:t>
              </w:r>
            </w:ins>
            <w:del w:id="132" w:author="郭颂旗:起草" w:date="2022-02-10T16:49:0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highlight w:val="none"/>
                  <w:rPrChange w:id="133" w:author="郭颂旗:起草" w:date="2022-02-10T16:49:45Z">
                    <w:rPr>
                      <w:rFonts w:hint="eastAsia" w:ascii="宋体" w:hAnsi="宋体" w:cs="宋体"/>
                      <w:color w:val="auto"/>
                      <w:kern w:val="0"/>
                      <w:sz w:val="20"/>
                      <w:szCs w:val="20"/>
                    </w:rPr>
                  </w:rPrChange>
                </w:rPr>
                <w:delText>赤峰市喀喇沁旗牛营子镇</w:delText>
              </w:r>
            </w:del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  <w:tcPrChange w:id="134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35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  <w:rPrChange w:id="136" w:author="郭颂旗:起草" w:date="2022-02-10T16:49:45Z">
                  <w:rPr>
                    <w:rFonts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2004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rPrChange w:id="137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38" w:author="吾日根:分发" w:date="2022-02-14T10:27:42Z">
              <w:tcPr>
                <w:tcW w:w="10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39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rPrChange w:id="140" w:author="郭颂旗:起草" w:date="2022-02-10T16:49:45Z">
                  <w:rPr>
                    <w:rFonts w:ascii="宋体" w:hAns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  <w:t>2000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tcPrChange w:id="141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  <w:tcPrChange w:id="142" w:author="吾日根:分发" w:date="2022-02-14T10:27:42Z">
              <w:tcPr>
                <w:tcW w:w="1512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已于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2021年3月12日对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日产4500吨水泥熟料生产线退城搬迁项目产能置换方案进行公告，建成投产前关停并拆除退出。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3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2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44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45" w:author="吾日根:分发" w:date="2022-02-14T10:27:4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46" w:author="吾日根:分发" w:date="2022-02-14T10:27:42Z">
              <w:tcPr>
                <w:tcW w:w="3092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47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48" w:author="吾日根:分发" w:date="2022-02-14T10:27:4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49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tcPrChange w:id="150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51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  <w:rPrChange w:id="152" w:author="郭颂旗:起草" w:date="2022-02-10T16:49:45Z">
                  <w:rPr>
                    <w:rFonts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rPrChange w:id="153" w:author="郭颂旗:起草" w:date="2022-02-10T16:49:45Z">
                  <w:rPr>
                    <w:rFonts w:hint="eastAsia" w:ascii="宋体" w:hAnsi="宋体" w:cs="宋体"/>
                    <w:kern w:val="0"/>
                    <w:sz w:val="20"/>
                    <w:szCs w:val="20"/>
                    <w:highlight w:val="yellow"/>
                  </w:rPr>
                </w:rPrChange>
              </w:rPr>
              <w:t>0.06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54" w:author="吾日根:分发" w:date="2022-02-14T10:27:42Z">
              <w:tcPr>
                <w:tcW w:w="100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none"/>
                <w:rPrChange w:id="155" w:author="郭颂旗:起草" w:date="2022-02-10T16:49:45Z">
                  <w:rPr>
                    <w:rFonts w:asci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  <w:rPrChange w:id="156" w:author="郭颂旗:起草" w:date="2022-02-10T16:49:45Z">
                  <w:rPr>
                    <w:rFonts w:ascii="宋体" w:hAnsi="宋体" w:cs="宋体"/>
                    <w:color w:val="auto"/>
                    <w:kern w:val="0"/>
                    <w:sz w:val="20"/>
                    <w:szCs w:val="20"/>
                  </w:rPr>
                </w:rPrChange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  <w:tcPrChange w:id="15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nil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58" w:author="吾日根:分发" w:date="2022-02-14T10:27:42Z">
              <w:tcPr>
                <w:tcW w:w="1512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6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6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61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2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赤峰鲁蒙特种水泥有限公司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4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赤峰市巴林左旗白音诺尔镇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2013.05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6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0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70" w:author="吾日根:分发" w:date="2022-02-14T10:27:42Z">
              <w:tcPr>
                <w:tcW w:w="1165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71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2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奈曼旗宏基水泥有限公司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4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通辽市奈曼旗大沁他拉镇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工业东区辽河大街南（金园路西）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2013.09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7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7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协同处置危废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07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8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81" w:author="吾日根:分发" w:date="2022-02-14T10:27:42Z">
              <w:tcPr>
                <w:tcW w:w="637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82" w:author="吾日根:分发" w:date="2022-02-14T10:27:42Z">
              <w:tcPr>
                <w:tcW w:w="3092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通辽中联水泥有限公司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84" w:author="吾日根:分发" w:date="2022-02-14T10:27:42Z">
              <w:tcPr>
                <w:tcW w:w="3079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通辽市奈曼旗大沁他拉镇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2008.01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8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6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9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191" w:author="吾日根:分发" w:date="2022-02-14T10:27:4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92" w:author="吾日根:分发" w:date="2022-02-14T10:27:42Z">
              <w:tcPr>
                <w:tcW w:w="3092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9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94" w:author="吾日根:分发" w:date="2022-02-14T10:27:4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9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2013.07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9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9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9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9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0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0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01" w:author="吾日根:分发" w:date="2022-02-14T10:27:42Z">
              <w:tcPr>
                <w:tcW w:w="637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  <w:tcPrChange w:id="202" w:author="吾日根:分发" w:date="2022-02-14T10:27:42Z">
              <w:tcPr>
                <w:tcW w:w="3092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内蒙古东蒙水泥有限公司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0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04" w:author="吾日根:分发" w:date="2022-02-14T10:27:42Z">
              <w:tcPr>
                <w:tcW w:w="3079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通辽市库伦旗三家子镇镇北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0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0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4800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0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0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协同处置危废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0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6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1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11" w:author="吾日根:分发" w:date="2022-02-14T10:27:4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12" w:author="吾日根:分发" w:date="2022-02-14T10:27:42Z">
              <w:tcPr>
                <w:tcW w:w="3092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13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3#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14" w:author="吾日根:分发" w:date="2022-02-14T10:27:42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通辽市三家子镇扣</w:t>
            </w:r>
            <w:ins w:id="215" w:author="郭颂旗:起草" w:date="2022-02-10T11:31:3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eastAsia="zh-CN"/>
                </w:rPr>
                <w:t>河</w:t>
              </w:r>
            </w:ins>
            <w:del w:id="216" w:author="郭颂旗:起草" w:date="2022-02-10T11:31:2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delText>和</w:delText>
              </w:r>
            </w:del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子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17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2010.01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18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19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0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2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815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22" w:author="吾日根:分发" w:date="2022-02-14T10:27:42Z">
              <w:tcPr>
                <w:tcW w:w="116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锡林郭勒盟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23" w:author="吾日根:分发" w:date="2022-02-14T10:27:42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4" w:author="吾日根:分发" w:date="2022-02-14T10:27:42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西乌珠穆沁旗哈达图水泥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5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6" w:author="吾日根:分发" w:date="2022-02-14T10:27:42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锡林郭勒盟西乌珠穆沁旗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巴拉噶尔高勒镇扎那胡硕街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7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2010.03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28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29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0" w:author="吾日根:分发" w:date="2022-02-14T10:27:42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3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9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32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33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4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冀东水泥阿巴嘎旗有限责任公司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5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6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锡林郭勒盟阿巴嘎旗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洪格尔高勒镇萨茹拉希里嘎查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7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2009.08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38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39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66m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0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8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42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43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4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内蒙古泰高水泥有限公司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5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6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锡林郭勒盟东苏旗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7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2014.05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48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49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50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79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52" w:author="吾日根:分发" w:date="2022-02-14T10:27:42Z">
              <w:tcPr>
                <w:tcW w:w="116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乌兰察布市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53" w:author="吾日根:分发" w:date="2022-02-14T10:27:42Z">
              <w:tcPr>
                <w:tcW w:w="637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tcPrChange w:id="254" w:author="吾日根:分发" w:date="2022-02-14T10:27:42Z">
              <w:tcPr>
                <w:tcW w:w="3092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乌兰察布中联水泥有限公司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55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3#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56" w:author="吾日根:分发" w:date="2022-02-14T10:27:42Z">
              <w:tcPr>
                <w:tcW w:w="3079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乌兰察布市察右后旗</w:t>
            </w:r>
          </w:p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红格尔图乡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57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2005.0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58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59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  <w:tcPrChange w:id="260" w:author="吾日根:分发" w:date="2022-02-14T10:27:42Z">
              <w:tcPr>
                <w:tcW w:w="1512" w:type="dxa"/>
                <w:vMerge w:val="restart"/>
                <w:tcBorders>
                  <w:top w:val="nil"/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6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62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63" w:author="吾日根:分发" w:date="2022-02-14T10:27:4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64" w:author="吾日根:分发" w:date="2022-02-14T10:27:42Z">
              <w:tcPr>
                <w:tcW w:w="3092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65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4#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66" w:author="吾日根:分发" w:date="2022-02-14T10:27:4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67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2008.0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68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69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68m</w:t>
            </w:r>
          </w:p>
        </w:tc>
        <w:tc>
          <w:tcPr>
            <w:tcW w:w="1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70" w:author="吾日根:分发" w:date="2022-02-14T10:27:42Z">
              <w:tcPr>
                <w:tcW w:w="1512" w:type="dxa"/>
                <w:vMerge w:val="continue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7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54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2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73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74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商都县民宇水泥有限责任公司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75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6" w:author="吾日根:分发" w:date="2022-02-14T10:27:42Z">
              <w:tcPr>
                <w:tcW w:w="3079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乌兰察布市商都县七台镇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77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78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9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0" w:author="吾日根:分发" w:date="2022-02-14T10:27:42Z">
              <w:tcPr>
                <w:tcW w:w="1512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8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5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2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83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84" w:author="吾日根:分发" w:date="2022-02-14T10:27:42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商都县井山水泥有限责任公司（原民宇二期）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85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86" w:author="吾日根:分发" w:date="2022-02-14T10:27:42Z">
              <w:tcPr>
                <w:tcW w:w="3079" w:type="dxa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乌兰察布市商都县七台镇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87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2016.06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88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9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290" w:author="吾日根:分发" w:date="2022-02-14T10:27:42Z">
              <w:tcPr>
                <w:tcW w:w="1512" w:type="dxa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91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92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93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94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内蒙古伊东冀东水泥有限公司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95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96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乌兰察布市卓资县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旗下营工业区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97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ins w:id="298" w:author="郭颂旗" w:date="2022-02-10T14:54:48Z">
              <w:r>
                <w:rPr>
                  <w:rFonts w:hint="eastAsia" w:asci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2012.09</w:t>
              </w:r>
            </w:ins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99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00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1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02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3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03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04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5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内蒙古世纪恒生矿业有限责任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6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7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乌兰察布察右中旗库伦苏木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8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2013.08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09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10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1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12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6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13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14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5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内蒙古蒙维科技有限公司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6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7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乌兰察布市察右后旗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蒙维新材料产业园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8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2017.01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9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20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62m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21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22" w:author="吾日根:分发" w:date="2022-02-14T10:28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92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23" w:author="吾日根:分发" w:date="2022-02-14T10:28:32Z">
              <w:tcPr>
                <w:tcW w:w="116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del w:id="324" w:author="吾日根:分发" w:date="2022-02-14T10:28:09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del w:id="325" w:author="吾日根:分发" w:date="2022-02-14T10:28:10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26" w:author="吾日根:分发" w:date="2022-02-14T10:28:21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呼和浩特市</w:t>
            </w:r>
          </w:p>
          <w:p>
            <w:pPr>
              <w:widowControl/>
              <w:jc w:val="center"/>
              <w:rPr>
                <w:ins w:id="327" w:author="吾日根:分发" w:date="2022-02-14T10:28:22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28" w:author="吾日根:分发" w:date="2022-02-14T10:28:24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ins w:id="329" w:author="吾日根:分发" w:date="2022-02-14T10:28:24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ins w:id="330" w:author="吾日根:分发" w:date="2022-02-14T10:28:2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呼和浩特市</w:t>
              </w:r>
            </w:ins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1" w:author="吾日根:分发" w:date="2022-02-14T10:28:32Z">
              <w:tcPr>
                <w:tcW w:w="637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2" w:author="吾日根:分发" w:date="2022-02-14T10:28:32Z">
              <w:tcPr>
                <w:tcW w:w="3092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内蒙古天皓水泥集团有限公司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3" w:author="吾日根:分发" w:date="2022-02-14T10:28:3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4" w:author="吾日根:分发" w:date="2022-02-14T10:28:32Z">
              <w:tcPr>
                <w:tcW w:w="3079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呼和浩特市清水河县城关镇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5" w:author="吾日根:分发" w:date="2022-02-14T10:28:3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2008.11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6" w:author="吾日根:分发" w:date="2022-02-14T10:28:3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7" w:author="吾日根:分发" w:date="2022-02-14T10:28:3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38" w:author="吾日根:分发" w:date="2022-02-14T10:28:32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39" w:author="吾日根:分发" w:date="2022-02-14T10:28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3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0" w:author="吾日根:分发" w:date="2022-02-14T10:28:3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1" w:author="吾日根:分发" w:date="2022-02-14T10:28:3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2" w:author="吾日根:分发" w:date="2022-02-14T10:28:32Z">
              <w:tcPr>
                <w:tcW w:w="3092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3" w:author="吾日根:分发" w:date="2022-02-14T10:28:3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4" w:author="吾日根:分发" w:date="2022-02-14T10:28:3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5" w:author="吾日根:分发" w:date="2022-02-14T10:28:3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2012.01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6" w:author="吾日根:分发" w:date="2022-02-14T10:28:3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7" w:author="吾日根:分发" w:date="2022-02-14T10:28:3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48" w:author="吾日根:分发" w:date="2022-02-14T10:28:3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49" w:author="吾日根:分发" w:date="2022-02-14T10:28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5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0" w:author="吾日根:分发" w:date="2022-02-14T10:28:3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1" w:author="吾日根:分发" w:date="2022-02-14T10:28:3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2" w:author="吾日根:分发" w:date="2022-02-14T10:28:3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清水河县蒙西水泥有限公司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3" w:author="吾日根:分发" w:date="2022-02-14T10:28:3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4" w:author="吾日根:分发" w:date="2022-02-14T10:28:3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呼和浩特市清水河县城关镇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木匠窑村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5" w:author="吾日根:分发" w:date="2022-02-14T10:28:3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2011.02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6" w:author="吾日根:分发" w:date="2022-02-14T10:28:3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7" w:author="吾日根:分发" w:date="2022-02-14T10:28:3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8" w:author="吾日根:分发" w:date="2022-02-14T10:28:3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59" w:author="吾日根:分发" w:date="2022-02-14T10:28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9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0" w:author="吾日根:分发" w:date="2022-02-14T10:28:3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1" w:author="吾日根:分发" w:date="2022-02-14T10:28:3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2" w:author="吾日根:分发" w:date="2022-02-14T10:28:3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内蒙古武兰水泥有限公司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3" w:author="吾日根:分发" w:date="2022-02-14T10:28:3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4" w:author="吾日根:分发" w:date="2022-02-14T10:28:3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呼和浩特市武川经济开发区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鑫川大道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5" w:author="吾日根:分发" w:date="2022-02-14T10:28:3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2014.01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6" w:author="吾日根:分发" w:date="2022-02-14T10:28:3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7" w:author="吾日根:分发" w:date="2022-02-14T10:28:3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8" w:author="吾日根:分发" w:date="2022-02-14T10:28:3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69" w:author="吾日根:分发" w:date="2022-02-14T10:28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6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0" w:author="吾日根:分发" w:date="2022-02-14T10:28:3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1" w:author="吾日根:分发" w:date="2022-02-14T10:28:32Z">
              <w:tcPr>
                <w:tcW w:w="637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2" w:author="吾日根:分发" w:date="2022-02-14T10:28:32Z">
              <w:tcPr>
                <w:tcW w:w="3092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内蒙古冀东水泥有限责任公司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3" w:author="吾日根:分发" w:date="2022-02-14T10:28:3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4" w:author="吾日根:分发" w:date="2022-02-14T10:28:32Z">
              <w:tcPr>
                <w:tcW w:w="3079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呼和浩特市武川县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鑫川工业园区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5" w:author="吾日根:分发" w:date="2022-02-14T10:28:3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2006.09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6" w:author="吾日根:分发" w:date="2022-02-14T10:28:3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7" w:author="吾日根:分发" w:date="2022-02-14T10:28:3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8" w:author="吾日根:分发" w:date="2022-02-14T10:28:3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79" w:author="吾日根:分发" w:date="2022-02-14T10:28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9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80" w:author="吾日根:分发" w:date="2022-02-14T10:28:3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381" w:author="吾日根:分发" w:date="2022-02-14T10:28:3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82" w:author="吾日根:分发" w:date="2022-02-14T10:28:32Z">
              <w:tcPr>
                <w:tcW w:w="3092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83" w:author="吾日根:分发" w:date="2022-02-14T10:28:3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84" w:author="吾日根:分发" w:date="2022-02-14T10:28:3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85" w:author="吾日根:分发" w:date="2022-02-14T10:28:3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2009.11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86" w:author="吾日根:分发" w:date="2022-02-14T10:28:3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87" w:author="吾日根:分发" w:date="2022-02-14T10:28:3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88" w:author="吾日根:分发" w:date="2022-02-14T10:28:3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8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30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90" w:author="吾日根:分发" w:date="2022-02-14T10:27:42Z">
              <w:tcPr>
                <w:tcW w:w="1165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包头市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91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2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包头冀东水泥有限公司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4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包头市达茂旗百灵庙镇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巴音敖包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苏木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9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72m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9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6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0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01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2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包头海平面金属科技有限公司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4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包头市固阳县金山镇工业园区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4800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0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协同处置危废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0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99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10" w:author="吾日根:分发" w:date="2022-02-14T10:27:42Z">
              <w:tcPr>
                <w:tcW w:w="116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巴彦淖尔市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411" w:author="吾日根:分发" w:date="2022-02-14T10:27:42Z">
              <w:tcPr>
                <w:tcW w:w="637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412" w:author="吾日根:分发" w:date="2022-02-14T10:27:42Z">
              <w:tcPr>
                <w:tcW w:w="3092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巴彦淖尔中联水泥有限公司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13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414" w:author="吾日根:分发" w:date="2022-02-14T10:27:42Z">
              <w:tcPr>
                <w:tcW w:w="3079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巴彦淖尔市乌拉特前旗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大佘太镇白彦花村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15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1999.08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16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17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48m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18" w:author="吾日根:分发" w:date="2022-02-14T10:27:42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产能指标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已出让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19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5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0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421" w:author="吾日根:分发" w:date="2022-02-14T10:27:42Z">
              <w:tcPr>
                <w:tcW w:w="637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422" w:author="吾日根:分发" w:date="2022-02-14T10:27:42Z">
              <w:tcPr>
                <w:tcW w:w="3092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23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424" w:author="吾日根:分发" w:date="2022-02-14T10:27:42Z">
              <w:tcPr>
                <w:tcW w:w="3079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25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2011.05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26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27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72m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28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协同处置危废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29" w:author="吾日根:分发" w:date="2022-02-14T10:28:5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15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0" w:author="吾日根:分发" w:date="2022-02-14T10:28:58Z">
              <w:tcPr>
                <w:tcW w:w="1165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del w:id="431" w:author="吾日根:分发" w:date="2022-02-14T10:28:41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del w:id="432" w:author="吾日根:分发" w:date="2022-02-14T10:28:42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del w:id="433" w:author="吾日根:分发" w:date="2022-02-14T10:28:43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del w:id="434" w:author="吾日根:分发" w:date="2022-02-14T10:28:43Z"/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35" w:author="吾日根:分发" w:date="2022-02-14T10:28:58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36" w:author="吾日根:分发" w:date="2022-02-14T10:28:58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内蒙古亿利冀东水泥有限责任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37" w:author="吾日根:分发" w:date="2022-02-14T10:28:58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38" w:author="吾日根:分发" w:date="2022-02-14T10:28:58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鄂尔多斯市达拉特旗树林召镇亿利化学工业园区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39" w:author="吾日根:分发" w:date="2022-02-14T10:28:58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2008.01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40" w:author="吾日根:分发" w:date="2022-02-14T10:28:58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1" w:author="吾日根:分发" w:date="2022-02-14T10:28:58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42" w:author="吾日根:分发" w:date="2022-02-14T10:28:58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43" w:author="吾日根:分发" w:date="2022-02-14T10:29:0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9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4" w:author="吾日根:分发" w:date="2022-02-14T10:29:01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5" w:author="吾日根:分发" w:date="2022-02-14T10:29:01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6" w:author="吾日根:分发" w:date="2022-02-14T10:29:01Z">
              <w:tcPr>
                <w:tcW w:w="30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内蒙古蒙西水泥股份有限公司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47" w:author="吾日根:分发" w:date="2022-02-14T10:29:01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48" w:author="吾日根:分发" w:date="2022-02-14T10:29:01Z">
              <w:tcPr>
                <w:tcW w:w="307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鄂尔多斯市鄂托克旗蒙西镇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49" w:author="吾日根:分发" w:date="2022-02-14T10:29:01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50" w:author="吾日根:分发" w:date="2022-02-14T10:29:01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  <w:rPrChange w:id="451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  <w:t>4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rPrChange w:id="452" w:author="郭颂旗:返回起草人" w:date="2022-02-11T17:37:38Z">
                  <w:rPr>
                    <w:rFonts w:ascii="宋体" w:hAnsi="宋体" w:cs="宋体"/>
                    <w:color w:val="0000FF"/>
                    <w:kern w:val="0"/>
                    <w:sz w:val="20"/>
                    <w:szCs w:val="20"/>
                  </w:rPr>
                </w:rPrChange>
              </w:rPr>
              <w:t>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453" w:author="吾日根:分发" w:date="2022-02-14T10:29:01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54" w:author="吾日根:分发" w:date="2022-02-14T10:29:01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5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8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7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58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del w:id="459" w:author="吾日根:分发" w:date="2022-02-14T10:28:52Z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鄂尔多斯市清能新材料有限公司（原鄂尔多斯电力冶金股份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公司）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0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1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鄂尔多斯市鄂托克旗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棋盘井工业园区内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2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2011.02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3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4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5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66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7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8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69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准格尔旗铸城水泥有限责任公司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0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1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鄂尔多斯市准格尔旗龙口镇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壕米圪坨村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2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2016.05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3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  <w:rPrChange w:id="474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75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6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77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12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78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79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480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鄂尔多斯市双欣化学工业有限责任公司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1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482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鄂尔多斯市鄂托克旗蒙西镇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高新技术工业园区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3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2015.05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4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  <w:rPrChange w:id="485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  <w:t>3000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486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7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88" w:author="吾日根:分发" w:date="2022-02-14T10:29:0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84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89" w:author="吾日根:分发" w:date="2022-02-14T10:29:08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90" w:author="吾日根:分发" w:date="2022-02-14T10:29:08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91" w:author="吾日根:分发" w:date="2022-02-14T10:29:08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内蒙古君正能源化工有限责任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92" w:author="吾日根:分发" w:date="2022-02-14T10:29:08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493" w:author="吾日根:分发" w:date="2022-02-14T10:29:08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鄂尔多斯市鄂托克旗蒙西镇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高新技术工业园区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94" w:author="吾日根:分发" w:date="2022-02-14T10:29:08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2015.06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95" w:author="吾日根:分发" w:date="2022-02-14T10:29:08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rPrChange w:id="496" w:author="郭颂旗:返回起草人" w:date="2022-02-11T17:37:38Z">
                  <w:rPr>
                    <w:rFonts w:ascii="宋体" w:hAnsi="宋体" w:cs="宋体"/>
                    <w:color w:val="0000FF"/>
                    <w:kern w:val="0"/>
                    <w:sz w:val="20"/>
                    <w:szCs w:val="20"/>
                  </w:rPr>
                </w:rPrChange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97" w:author="吾日根:分发" w:date="2022-02-14T10:29:08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rPrChange w:id="498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</w:rPr>
                </w:rPrChange>
              </w:rPr>
              <w:t>Φ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rPrChange w:id="499" w:author="郭颂旗:返回起草人" w:date="2022-02-11T17:37:38Z">
                  <w:rPr>
                    <w:rFonts w:ascii="宋体" w:hAnsi="宋体" w:cs="宋体"/>
                    <w:color w:val="0000FF"/>
                    <w:kern w:val="0"/>
                    <w:sz w:val="20"/>
                    <w:szCs w:val="20"/>
                  </w:rPr>
                </w:rPrChange>
              </w:rPr>
              <w:t>4.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  <w:rPrChange w:id="500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  <w:t>2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rPrChange w:id="501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</w:rPr>
                </w:rPrChange>
              </w:rPr>
              <w:t>×</w:t>
            </w: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lang w:val="en-US" w:eastAsia="zh-CN"/>
                <w:rPrChange w:id="502" w:author="郭颂旗:返回起草人" w:date="2022-02-11T17:37:38Z">
                  <w:rPr>
                    <w:rFonts w:hint="eastAsia" w:ascii="宋体" w:hAnsi="宋体" w:cs="宋体"/>
                    <w:color w:val="0000FF"/>
                    <w:kern w:val="0"/>
                    <w:sz w:val="20"/>
                    <w:szCs w:val="20"/>
                    <w:lang w:val="en-US" w:eastAsia="zh-CN"/>
                  </w:rPr>
                </w:rPrChange>
              </w:rPr>
              <w:t>50</w:t>
            </w:r>
            <w:r>
              <w:rPr>
                <w:rFonts w:ascii="宋体" w:hAnsi="宋体" w:cs="宋体"/>
                <w:color w:val="0000FF"/>
                <w:kern w:val="0"/>
                <w:sz w:val="20"/>
                <w:szCs w:val="20"/>
                <w:rPrChange w:id="503" w:author="郭颂旗:返回起草人" w:date="2022-02-11T17:37:38Z">
                  <w:rPr>
                    <w:rFonts w:ascii="宋体" w:hAnsi="宋体" w:cs="宋体"/>
                    <w:color w:val="0000FF"/>
                    <w:kern w:val="0"/>
                    <w:sz w:val="20"/>
                    <w:szCs w:val="20"/>
                  </w:rPr>
                </w:rPrChange>
              </w:rPr>
              <w:t>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04" w:author="吾日根:分发" w:date="2022-02-14T10:29:08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05" w:author="吾日根:分发" w:date="2022-02-14T10:29:0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98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6" w:author="吾日根:分发" w:date="2022-02-14T10:29:08Z">
              <w:tcPr>
                <w:tcW w:w="1165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7" w:author="吾日根:分发" w:date="2022-02-14T10:29:08Z">
              <w:tcPr>
                <w:tcW w:w="637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8" w:author="吾日根:分发" w:date="2022-02-14T10:29:08Z">
              <w:tcPr>
                <w:tcW w:w="3092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乌海市西水水泥有限责任公司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09" w:author="吾日根:分发" w:date="2022-02-14T10:29:08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0" w:author="吾日根:分发" w:date="2022-02-14T10:29:08Z">
              <w:tcPr>
                <w:tcW w:w="3079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乌海市海南区西卓子山街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1" w:author="吾日根:分发" w:date="2022-02-14T10:29:08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2008.03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2" w:author="吾日根:分发" w:date="2022-02-14T10:29:08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3" w:author="吾日根:分发" w:date="2022-02-14T10:29:08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4" w:author="吾日根:分发" w:date="2022-02-14T10:29:08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15" w:author="吾日根:分发" w:date="2022-02-14T10:29:0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9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6" w:author="吾日根:分发" w:date="2022-02-14T10:29:08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7" w:author="吾日根:分发" w:date="2022-02-14T10:29:08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8" w:author="吾日根:分发" w:date="2022-02-14T10:29:08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乌海赛马水泥有限责任公司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19" w:author="吾日根:分发" w:date="2022-02-14T10:29:08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0" w:author="吾日根:分发" w:date="2022-02-14T10:29:08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乌海市海南区老石旦工业园区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1" w:author="吾日根:分发" w:date="2022-02-14T10:29:08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2010.08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2" w:author="吾日根:分发" w:date="2022-02-14T10:29:08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3" w:author="吾日根:分发" w:date="2022-02-14T10:29:08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4" w:author="吾日根:分发" w:date="2022-02-14T10:29:08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协同处置危废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25" w:author="吾日根:分发" w:date="2022-02-14T10:29:0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05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6" w:author="吾日根:分发" w:date="2022-02-14T10:29:08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27" w:author="吾日根:分发" w:date="2022-02-14T10:29:08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28" w:author="吾日根:分发" w:date="2022-02-14T10:29:08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内蒙古君正化工有限责任公司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29" w:author="吾日根:分发" w:date="2022-02-14T10:29:08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30" w:author="吾日根:分发" w:date="2022-02-14T10:29:08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乌海市乌达区工业园区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31" w:author="吾日根:分发" w:date="2022-02-14T10:29:08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32" w:author="吾日根:分发" w:date="2022-02-14T10:29:08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3" w:author="吾日根:分发" w:date="2022-02-14T10:29:08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34" w:author="吾日根:分发" w:date="2022-02-14T10:29:08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3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12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7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38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乌海华源水泥有限公司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39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0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乌海市海勃湾区卡布其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包钢乌海矿业公司院内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1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2010.08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2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3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66m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4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4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37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547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8" w:author="吾日根:分发" w:date="2022-02-14T10:27:42Z">
              <w:tcPr>
                <w:tcW w:w="3092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内蒙古万晨能源股份有限公司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49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50" w:author="吾日根:分发" w:date="2022-02-14T10:27:42Z">
              <w:tcPr>
                <w:tcW w:w="3079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乌海市海勃湾区千里山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51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2"/>
              </w:rPr>
              <w:t>2011.10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52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4800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53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74m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554" w:author="吾日根:分发" w:date="2022-02-14T10:27:42Z">
              <w:tcPr>
                <w:tcW w:w="1512" w:type="dxa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5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89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5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57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58" w:author="吾日根:分发" w:date="2022-02-14T10:27:42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西部环保有限公司（海化）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59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60" w:author="吾日根:分发" w:date="2022-02-14T10:27:42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乌海市海南区海化工业园区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61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2016.05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62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3" w:author="吾日根:分发" w:date="2022-02-14T10:27:42Z">
              <w:tcPr>
                <w:tcW w:w="14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64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6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12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6" w:author="吾日根:分发" w:date="2022-02-14T10:27:42Z">
              <w:tcPr>
                <w:tcW w:w="1165" w:type="dxa"/>
                <w:vMerge w:val="restart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阿拉善盟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7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8" w:author="吾日根:分发" w:date="2022-02-14T10:27:42Z">
              <w:tcPr>
                <w:tcW w:w="3092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阿拉善盟吉盐化建材有限公司</w:t>
            </w:r>
          </w:p>
        </w:tc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69" w:author="吾日根:分发" w:date="2022-02-14T10:27:42Z">
              <w:tcPr>
                <w:tcW w:w="822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1#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线</w:t>
            </w:r>
          </w:p>
        </w:tc>
        <w:tc>
          <w:tcPr>
            <w:tcW w:w="3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0" w:author="吾日根:分发" w:date="2022-02-14T10:27:42Z">
              <w:tcPr>
                <w:tcW w:w="3079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阿拉善盟阿拉善经济开发区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乌兰布和街北侧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1" w:author="吾日根:分发" w:date="2022-02-14T10:27:42Z">
              <w:tcPr>
                <w:tcW w:w="11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2018.06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2" w:author="吾日根:分发" w:date="2022-02-14T10:27:42Z">
              <w:tcPr>
                <w:tcW w:w="1000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3" w:author="吾日根:分发" w:date="2022-02-14T10:27:42Z">
              <w:tcPr>
                <w:tcW w:w="1475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4" w:author="吾日根:分发" w:date="2022-02-14T10:27:42Z">
              <w:tcPr>
                <w:tcW w:w="1512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电石渣生产线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7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704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6" w:author="吾日根:分发" w:date="2022-02-14T10:27:42Z">
              <w:tcPr>
                <w:tcW w:w="1165" w:type="dxa"/>
                <w:vMerge w:val="continue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77" w:author="吾日根:分发" w:date="2022-02-14T10:27:42Z">
              <w:tcPr>
                <w:tcW w:w="637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78" w:author="吾日根:分发" w:date="2022-02-14T10:27:42Z">
              <w:tcPr>
                <w:tcW w:w="309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内蒙古松塔水泥有限责任公司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79" w:author="吾日根:分发" w:date="2022-02-14T10:27:42Z">
              <w:tcPr>
                <w:tcW w:w="82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0" w:author="吾日根:分发" w:date="2022-02-14T10:27:42Z">
              <w:tcPr>
                <w:tcW w:w="3079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阿拉善左旗巴润别立镇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上海嘎查牛石头山南侧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1" w:author="吾日根:分发" w:date="2022-02-14T10:27:42Z">
              <w:tcPr>
                <w:tcW w:w="11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2010.10 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2" w:author="吾日根:分发" w:date="2022-02-14T10:27:42Z">
              <w:tcPr>
                <w:tcW w:w="10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3" w:author="吾日根:分发" w:date="2022-02-14T10:27:42Z">
              <w:tcPr>
                <w:tcW w:w="147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60m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4" w:author="吾日根:分发" w:date="2022-02-14T10:27:42Z">
              <w:tcPr>
                <w:tcW w:w="151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85" w:author="吾日根:分发" w:date="2022-02-14T10:27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60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86" w:author="吾日根:分发" w:date="2022-02-14T10:27:42Z">
              <w:tcPr>
                <w:tcW w:w="1165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87" w:author="吾日根:分发" w:date="2022-02-14T10:27:42Z">
              <w:tcPr>
                <w:tcW w:w="637" w:type="dxa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8" w:author="吾日根:分发" w:date="2022-02-14T10:27:42Z">
              <w:tcPr>
                <w:tcW w:w="309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阿拉善左旗瀛海建材有限责任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公司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9" w:author="吾日根:分发" w:date="2022-02-14T10:27:42Z">
              <w:tcPr>
                <w:tcW w:w="82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0" w:author="吾日根:分发" w:date="2022-02-14T10:27:42Z">
              <w:tcPr>
                <w:tcW w:w="307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阿拉善盟阿拉善左旗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巴润别立镇上海嘎查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（厢根达来）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1" w:author="吾日根:分发" w:date="2022-02-14T10:27:42Z">
              <w:tcPr>
                <w:tcW w:w="11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2014.01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2" w:author="吾日根:分发" w:date="2022-02-14T10:27:42Z">
              <w:tcPr>
                <w:tcW w:w="100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3" w:author="吾日根:分发" w:date="2022-02-14T10:27:42Z">
              <w:tcPr>
                <w:tcW w:w="147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Φ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4.3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64m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94" w:author="吾日根:分发" w:date="2022-02-14T10:27:42Z">
              <w:tcPr>
                <w:tcW w:w="151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hint="eastAsia" w:ascii="黑体" w:hAnsi="楷体" w:eastAsia="黑体"/>
          <w:color w:val="auto"/>
          <w:spacing w:val="-4"/>
          <w:sz w:val="32"/>
          <w:szCs w:val="32"/>
        </w:rPr>
      </w:pPr>
    </w:p>
    <w:p>
      <w:pPr>
        <w:spacing w:line="600" w:lineRule="exact"/>
        <w:rPr>
          <w:ins w:id="595" w:author="吾日根:分发" w:date="2022-02-14T10:29:14Z"/>
          <w:rFonts w:hint="eastAsia" w:ascii="黑体" w:hAnsi="楷体" w:eastAsia="黑体"/>
          <w:color w:val="auto"/>
          <w:spacing w:val="-4"/>
          <w:sz w:val="32"/>
          <w:szCs w:val="32"/>
        </w:rPr>
      </w:pPr>
    </w:p>
    <w:p>
      <w:pPr>
        <w:spacing w:line="600" w:lineRule="exact"/>
        <w:rPr>
          <w:rFonts w:hint="eastAsia" w:ascii="黑体" w:hAnsi="楷体" w:eastAsia="黑体"/>
          <w:color w:val="auto"/>
          <w:spacing w:val="-4"/>
          <w:sz w:val="32"/>
          <w:szCs w:val="32"/>
        </w:rPr>
      </w:pPr>
    </w:p>
    <w:p>
      <w:pPr>
        <w:spacing w:line="600" w:lineRule="exact"/>
        <w:rPr>
          <w:rFonts w:ascii="黑体" w:hAnsi="楷体" w:eastAsia="黑体"/>
          <w:color w:val="auto"/>
          <w:spacing w:val="-4"/>
          <w:sz w:val="32"/>
          <w:szCs w:val="32"/>
        </w:rPr>
      </w:pPr>
      <w:r>
        <w:rPr>
          <w:rFonts w:hint="eastAsia" w:ascii="黑体" w:hAnsi="楷体" w:eastAsia="黑体"/>
          <w:color w:val="auto"/>
          <w:spacing w:val="-4"/>
          <w:sz w:val="32"/>
          <w:szCs w:val="32"/>
        </w:rPr>
        <w:t>附件</w:t>
      </w:r>
      <w:r>
        <w:rPr>
          <w:rFonts w:ascii="黑体" w:hAnsi="楷体" w:eastAsia="黑体"/>
          <w:color w:val="auto"/>
          <w:spacing w:val="-4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auto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4"/>
          <w:sz w:val="44"/>
          <w:szCs w:val="44"/>
        </w:rPr>
        <w:t>内蒙古自治区平板玻璃生产线清单</w:t>
      </w:r>
    </w:p>
    <w:p>
      <w:pPr>
        <w:spacing w:line="600" w:lineRule="exact"/>
        <w:jc w:val="center"/>
        <w:rPr>
          <w:rFonts w:ascii="仿宋" w:hAnsi="仿宋" w:eastAsia="仿宋"/>
          <w:color w:val="auto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（截止</w:t>
      </w:r>
      <w:r>
        <w:rPr>
          <w:rFonts w:ascii="楷体_GB2312" w:hAnsi="楷体_GB2312" w:eastAsia="楷体_GB2312" w:cs="楷体_GB2312"/>
          <w:color w:val="auto"/>
          <w:spacing w:val="-4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年</w:t>
      </w:r>
      <w:r>
        <w:rPr>
          <w:rFonts w:ascii="楷体_GB2312" w:hAnsi="楷体_GB2312" w:eastAsia="楷体_GB2312" w:cs="楷体_GB2312"/>
          <w:color w:val="auto"/>
          <w:spacing w:val="-4"/>
          <w:sz w:val="32"/>
          <w:szCs w:val="32"/>
        </w:rPr>
        <w:t>12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月</w:t>
      </w:r>
      <w:r>
        <w:rPr>
          <w:rFonts w:ascii="楷体_GB2312" w:hAnsi="楷体_GB2312" w:eastAsia="楷体_GB2312" w:cs="楷体_GB2312"/>
          <w:color w:val="auto"/>
          <w:spacing w:val="-4"/>
          <w:sz w:val="32"/>
          <w:szCs w:val="32"/>
        </w:rPr>
        <w:t>31</w:t>
      </w:r>
      <w:r>
        <w:rPr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日）</w:t>
      </w:r>
    </w:p>
    <w:p>
      <w:pPr>
        <w:spacing w:line="600" w:lineRule="exact"/>
        <w:jc w:val="center"/>
        <w:rPr>
          <w:rFonts w:ascii="仿宋" w:hAnsi="仿宋" w:eastAsia="仿宋"/>
          <w:color w:val="auto"/>
          <w:spacing w:val="-4"/>
          <w:sz w:val="32"/>
          <w:szCs w:val="32"/>
        </w:rPr>
      </w:pPr>
    </w:p>
    <w:tbl>
      <w:tblPr>
        <w:tblStyle w:val="13"/>
        <w:tblW w:w="1414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00"/>
        <w:gridCol w:w="3125"/>
        <w:gridCol w:w="2684"/>
        <w:gridCol w:w="2310"/>
        <w:gridCol w:w="1094"/>
        <w:gridCol w:w="1275"/>
        <w:gridCol w:w="1100"/>
        <w:gridCol w:w="1100"/>
      </w:tblGrid>
      <w:tr>
        <w:trPr>
          <w:trHeight w:val="135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盟市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2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生产线名称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建设地址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建成投产时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设计产能（熔窑熔化能力，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  <w:t>t/d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实际产能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  <w:br w:type="textWrapping"/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  <w:t>(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万重量箱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  <w:t>/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年）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备</w:t>
            </w:r>
            <w:r>
              <w:rPr>
                <w:rFonts w:ascii="楷体" w:hAnsi="楷体" w:eastAsia="楷体" w:cs="宋体"/>
                <w:b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楷体" w:hAnsi="楷体" w:eastAsia="楷体" w:cs="宋体"/>
                <w:b/>
                <w:bCs/>
                <w:color w:val="auto"/>
                <w:kern w:val="0"/>
                <w:szCs w:val="21"/>
              </w:rPr>
              <w:t>注</w:t>
            </w:r>
          </w:p>
        </w:tc>
      </w:tr>
      <w:tr>
        <w:trPr>
          <w:trHeight w:val="108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乌海中玻特种玻璃有限责任公司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600t/d在线低辐射镀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膜玻璃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生产线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乌海市海勃湾区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千里山工业园区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2013.04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福耀集团通辽有限公司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日产汽车玻璃基板600吨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通辽经济技术开发区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2014.10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trHeight w:val="540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日产汽车玻璃基板450吨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通辽经济技术开发区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2014.10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275</w:t>
            </w: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rPr>
          <w:trHeight w:val="540" w:hRule="atLeast"/>
        </w:trPr>
        <w:tc>
          <w:tcPr>
            <w:tcW w:w="1066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1650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953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spacing w:line="480" w:lineRule="auto"/>
        <w:rPr>
          <w:rFonts w:ascii="楷体" w:hAnsi="楷体" w:eastAsia="楷体" w:cs="楷体"/>
          <w:color w:val="auto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备注：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包头晶牛玻璃有限责任公司</w:t>
      </w:r>
      <w:r>
        <w:rPr>
          <w:rFonts w:ascii="楷体" w:hAnsi="楷体" w:eastAsia="楷体" w:cs="楷体"/>
          <w:color w:val="auto"/>
          <w:kern w:val="0"/>
          <w:sz w:val="24"/>
          <w:szCs w:val="24"/>
        </w:rPr>
        <w:t>230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万重量箱（</w:t>
      </w:r>
      <w:r>
        <w:rPr>
          <w:rFonts w:ascii="楷体" w:hAnsi="楷体" w:eastAsia="楷体" w:cs="楷体"/>
          <w:color w:val="auto"/>
          <w:kern w:val="0"/>
          <w:sz w:val="24"/>
          <w:szCs w:val="24"/>
        </w:rPr>
        <w:t>450T/D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）产能指标已于</w:t>
      </w:r>
      <w:r>
        <w:rPr>
          <w:rFonts w:ascii="楷体" w:hAnsi="楷体" w:eastAsia="楷体" w:cs="楷体"/>
          <w:color w:val="auto"/>
          <w:kern w:val="0"/>
          <w:sz w:val="24"/>
          <w:szCs w:val="24"/>
        </w:rPr>
        <w:t>2020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年底出让至内蒙古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  <w:lang w:eastAsia="zh-CN"/>
        </w:rPr>
        <w:t>玉晶</w:t>
      </w:r>
      <w:r>
        <w:rPr>
          <w:rFonts w:hint="eastAsia" w:ascii="楷体" w:hAnsi="楷体" w:eastAsia="楷体" w:cs="楷体"/>
          <w:color w:val="auto"/>
          <w:kern w:val="0"/>
          <w:sz w:val="24"/>
          <w:szCs w:val="24"/>
        </w:rPr>
        <w:t>科技有限公司。</w:t>
      </w:r>
    </w:p>
    <w:p>
      <w:pPr>
        <w:snapToGrid w:val="0"/>
        <w:spacing w:line="480" w:lineRule="auto"/>
        <w:rPr>
          <w:rFonts w:ascii="宋体" w:hAnsi="宋体" w:eastAsia="仿宋"/>
          <w:color w:val="auto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altName w:val="方正楷体_GBK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ins w:id="0" w:author="吾日根:分发" w:date="2022-02-14T10:29:2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ins w:id="2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</w:ins>
                            <w:ins w:id="3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ins>
                            <w:ins w:id="4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</w:ins>
                            <w:ins w:id="5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ins>
                            <w:ins w:id="6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>1</w:t>
                              </w:r>
                            </w:ins>
                            <w:ins w:id="7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ins>
                            <w:ins w:id="8" w:author="吾日根:分发" w:date="2022-02-14T10:29:20Z"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</w:pPr>
                      <w:ins w:id="9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— </w:t>
                        </w:r>
                      </w:ins>
                      <w:ins w:id="10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</w:ins>
                      <w:ins w:id="11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</w:ins>
                      <w:ins w:id="12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</w:ins>
                      <w:ins w:id="13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>1</w:t>
                        </w:r>
                      </w:ins>
                      <w:ins w:id="14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ins>
                      <w:ins w:id="15" w:author="吾日根:分发" w:date="2022-02-14T10:29:20Z"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  <w:del w:id="16" w:author="吾日根:分发" w:date="2022-02-14T10:29:20Z">
      <w:r>
        <w:rPr/>
        <w:fldChar w:fldCharType="begin"/>
      </w:r>
    </w:del>
    <w:del w:id="17" w:author="吾日根:分发" w:date="2022-02-14T10:29:20Z">
      <w:r>
        <w:rPr/>
        <w:delInstrText xml:space="preserve">PAGE   \* MERGEFORMAT</w:delInstrText>
      </w:r>
    </w:del>
    <w:del w:id="18" w:author="吾日根:分发" w:date="2022-02-14T10:29:20Z">
      <w:r>
        <w:rPr/>
        <w:fldChar w:fldCharType="separate"/>
      </w:r>
    </w:del>
    <w:del w:id="19" w:author="吾日根:分发" w:date="2022-02-14T10:29:20Z">
      <w:r>
        <w:rPr>
          <w:lang w:val="zh-CN"/>
        </w:rPr>
        <w:delText>2</w:delText>
      </w:r>
    </w:del>
    <w:del w:id="20" w:author="吾日根:分发" w:date="2022-02-14T10:29:20Z">
      <w:r>
        <w:rPr>
          <w:lang w:val="zh-CN"/>
        </w:rPr>
        <w:fldChar w:fldCharType="end"/>
      </w:r>
    </w:del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C23AB3"/>
    <w:multiLevelType w:val="multilevel"/>
    <w:tmpl w:val="22C23AB3"/>
    <w:lvl w:ilvl="0" w:tentative="0">
      <w:start w:val="1"/>
      <w:numFmt w:val="chineseCounting"/>
      <w:pStyle w:val="37"/>
      <w:suff w:val="nothing"/>
      <w:lvlText w:val="%1、"/>
      <w:lvlJc w:val="left"/>
      <w:rPr>
        <w:rFonts w:hint="eastAsia" w:cs="Times New Roman"/>
      </w:rPr>
    </w:lvl>
    <w:lvl w:ilvl="1" w:tentative="0">
      <w:start w:val="1"/>
      <w:numFmt w:val="chineseCounting"/>
      <w:pStyle w:val="3"/>
      <w:suff w:val="nothing"/>
      <w:lvlText w:val="（%2）"/>
      <w:lvlJc w:val="left"/>
      <w:rPr>
        <w:rFonts w:hint="eastAsia" w:cs="Times New Roman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firstLine="400"/>
      </w:pPr>
      <w:rPr>
        <w:rFonts w:hint="eastAsia" w:cs="Times New Roman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firstLine="402"/>
      </w:pPr>
      <w:rPr>
        <w:rFonts w:hint="eastAsia" w:cs="Times New Roman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firstLine="402"/>
      </w:pPr>
      <w:rPr>
        <w:rFonts w:hint="eastAsia" w:cs="Times New Roman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firstLine="402"/>
      </w:pPr>
      <w:rPr>
        <w:rFonts w:hint="eastAsia" w:cs="Times New Roman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firstLine="402"/>
      </w:pPr>
      <w:rPr>
        <w:rFonts w:hint="eastAsia" w:cs="Times New Roman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firstLine="402"/>
      </w:pPr>
      <w:rPr>
        <w:rFonts w:hint="eastAsia" w:cs="Times New Roman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firstLine="402"/>
      </w:pPr>
      <w:rPr>
        <w:rFonts w:hint="eastAsia" w:cs="Times New Roman"/>
      </w:rPr>
    </w:lvl>
  </w:abstractNum>
  <w:abstractNum w:abstractNumId="1">
    <w:nsid w:val="3C133827"/>
    <w:multiLevelType w:val="multilevel"/>
    <w:tmpl w:val="3C133827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  <w:lvl w:ilvl="1" w:tentative="0">
      <w:start w:val="1"/>
      <w:numFmt w:val="chineseCounting"/>
      <w:suff w:val="nothing"/>
      <w:lvlText w:val="（%2）"/>
      <w:lvlJc w:val="left"/>
      <w:rPr>
        <w:rFonts w:hint="eastAsia" w:cs="Times New Roman"/>
      </w:rPr>
    </w:lvl>
    <w:lvl w:ilvl="2" w:tentative="0">
      <w:start w:val="1"/>
      <w:numFmt w:val="decimal"/>
      <w:pStyle w:val="36"/>
      <w:suff w:val="nothing"/>
      <w:lvlText w:val="%3．"/>
      <w:lvlJc w:val="left"/>
      <w:pPr>
        <w:ind w:firstLine="400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firstLine="402"/>
      </w:pPr>
      <w:rPr>
        <w:rFonts w:hint="eastAsia" w:cs="Times New Roman"/>
      </w:rPr>
    </w:lvl>
    <w:lvl w:ilvl="4" w:tentative="0">
      <w:start w:val="1"/>
      <w:numFmt w:val="decimalEnclosedCircleChinese"/>
      <w:suff w:val="nothing"/>
      <w:lvlText w:val="%5"/>
      <w:lvlJc w:val="left"/>
      <w:pPr>
        <w:ind w:firstLine="402"/>
      </w:pPr>
      <w:rPr>
        <w:rFonts w:hint="eastAsia" w:cs="Times New Roman"/>
      </w:rPr>
    </w:lvl>
    <w:lvl w:ilvl="5" w:tentative="0">
      <w:start w:val="1"/>
      <w:numFmt w:val="decimal"/>
      <w:suff w:val="nothing"/>
      <w:lvlText w:val="%6）"/>
      <w:lvlJc w:val="left"/>
      <w:pPr>
        <w:ind w:firstLine="402"/>
      </w:pPr>
      <w:rPr>
        <w:rFonts w:hint="eastAsia" w:cs="Times New Roman"/>
      </w:rPr>
    </w:lvl>
    <w:lvl w:ilvl="6" w:tentative="0">
      <w:start w:val="1"/>
      <w:numFmt w:val="lowerLetter"/>
      <w:suff w:val="nothing"/>
      <w:lvlText w:val="%7．"/>
      <w:lvlJc w:val="left"/>
      <w:pPr>
        <w:ind w:firstLine="402"/>
      </w:pPr>
      <w:rPr>
        <w:rFonts w:hint="eastAsia" w:cs="Times New Roman"/>
      </w:rPr>
    </w:lvl>
    <w:lvl w:ilvl="7" w:tentative="0">
      <w:start w:val="1"/>
      <w:numFmt w:val="lowerLetter"/>
      <w:suff w:val="nothing"/>
      <w:lvlText w:val="%8）"/>
      <w:lvlJc w:val="left"/>
      <w:pPr>
        <w:ind w:firstLine="402"/>
      </w:pPr>
      <w:rPr>
        <w:rFonts w:hint="eastAsia" w:cs="Times New Roman"/>
      </w:rPr>
    </w:lvl>
    <w:lvl w:ilvl="8" w:tentative="0">
      <w:start w:val="1"/>
      <w:numFmt w:val="lowerRoman"/>
      <w:suff w:val="nothing"/>
      <w:lvlText w:val="%9 "/>
      <w:lvlJc w:val="left"/>
      <w:pPr>
        <w:ind w:firstLine="402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郭颂旗:起草">
    <w15:presenceInfo w15:providerId="None" w15:userId="郭颂旗:起草"/>
  </w15:person>
  <w15:person w15:author="郭颂旗:返回起草人">
    <w15:presenceInfo w15:providerId="None" w15:userId="郭颂旗:返回起草人"/>
  </w15:person>
  <w15:person w15:author="郭颂旗">
    <w15:presenceInfo w15:providerId="None" w15:userId="郭颂旗"/>
  </w15:person>
  <w15:person w15:author="吾日根:分发">
    <w15:presenceInfo w15:providerId="None" w15:userId="吾日根:分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11"/>
    <w:rsid w:val="00044961"/>
    <w:rsid w:val="00056A9C"/>
    <w:rsid w:val="000A1B11"/>
    <w:rsid w:val="00226292"/>
    <w:rsid w:val="00251C4D"/>
    <w:rsid w:val="00466581"/>
    <w:rsid w:val="004A2B08"/>
    <w:rsid w:val="006415DC"/>
    <w:rsid w:val="006D0643"/>
    <w:rsid w:val="008A3463"/>
    <w:rsid w:val="00A81D56"/>
    <w:rsid w:val="00AA6AEE"/>
    <w:rsid w:val="00B50D8F"/>
    <w:rsid w:val="00BA030B"/>
    <w:rsid w:val="00C2686B"/>
    <w:rsid w:val="00D85680"/>
    <w:rsid w:val="00DC0BD5"/>
    <w:rsid w:val="00E010AF"/>
    <w:rsid w:val="00EC6613"/>
    <w:rsid w:val="03EC2DA4"/>
    <w:rsid w:val="04960554"/>
    <w:rsid w:val="04D843E8"/>
    <w:rsid w:val="075E1F8C"/>
    <w:rsid w:val="0A7E6464"/>
    <w:rsid w:val="0DA54CA1"/>
    <w:rsid w:val="12AD5F4A"/>
    <w:rsid w:val="12C725CE"/>
    <w:rsid w:val="12D604F7"/>
    <w:rsid w:val="13CC2591"/>
    <w:rsid w:val="14410779"/>
    <w:rsid w:val="152254F3"/>
    <w:rsid w:val="17C37793"/>
    <w:rsid w:val="196443D2"/>
    <w:rsid w:val="1F1D214A"/>
    <w:rsid w:val="22267DAC"/>
    <w:rsid w:val="22C203EA"/>
    <w:rsid w:val="258F7023"/>
    <w:rsid w:val="32E06DEB"/>
    <w:rsid w:val="37453327"/>
    <w:rsid w:val="38ABAB95"/>
    <w:rsid w:val="3AB65FF1"/>
    <w:rsid w:val="3DE361F1"/>
    <w:rsid w:val="420E78C1"/>
    <w:rsid w:val="441F2C33"/>
    <w:rsid w:val="46544565"/>
    <w:rsid w:val="49B144EF"/>
    <w:rsid w:val="4AD0203C"/>
    <w:rsid w:val="4CB1527A"/>
    <w:rsid w:val="512E0F5D"/>
    <w:rsid w:val="585C6C4D"/>
    <w:rsid w:val="5A25A1C4"/>
    <w:rsid w:val="5B573BFC"/>
    <w:rsid w:val="5CEE658D"/>
    <w:rsid w:val="614A1138"/>
    <w:rsid w:val="65C62388"/>
    <w:rsid w:val="677E1BD8"/>
    <w:rsid w:val="683158DE"/>
    <w:rsid w:val="686D7849"/>
    <w:rsid w:val="6C6E27D2"/>
    <w:rsid w:val="6D5963A0"/>
    <w:rsid w:val="6F380580"/>
    <w:rsid w:val="74D215EE"/>
    <w:rsid w:val="75740590"/>
    <w:rsid w:val="77D25AE1"/>
    <w:rsid w:val="77E5626C"/>
    <w:rsid w:val="77FD5412"/>
    <w:rsid w:val="784E7EEE"/>
    <w:rsid w:val="791A51F5"/>
    <w:rsid w:val="7BFF7902"/>
    <w:rsid w:val="7DA40E4A"/>
    <w:rsid w:val="7DBE29EF"/>
    <w:rsid w:val="7DC05800"/>
    <w:rsid w:val="7F0A1F63"/>
    <w:rsid w:val="9BDE1132"/>
    <w:rsid w:val="9FBFEE01"/>
    <w:rsid w:val="DCFE6804"/>
    <w:rsid w:val="DF5CC119"/>
    <w:rsid w:val="F5F6487D"/>
    <w:rsid w:val="F6CFF4C5"/>
    <w:rsid w:val="FDBFB976"/>
    <w:rsid w:val="FF7E9060"/>
    <w:rsid w:val="FFF3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line="576" w:lineRule="auto"/>
      <w:outlineLvl w:val="0"/>
    </w:pPr>
    <w:rPr>
      <w:rFonts w:ascii="仿宋" w:hAnsi="Times New Roman" w:eastAsia="仿宋"/>
      <w:b/>
      <w:color w:val="000000"/>
      <w:kern w:val="44"/>
      <w:sz w:val="44"/>
      <w:szCs w:val="2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color w:val="000000"/>
      <w:sz w:val="32"/>
      <w:szCs w:val="24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hAnsi="Times New Roman" w:eastAsia="仿宋"/>
      <w:b/>
      <w:color w:val="000000"/>
      <w:sz w:val="32"/>
      <w:szCs w:val="24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color w:val="000000"/>
      <w:sz w:val="28"/>
      <w:szCs w:val="24"/>
    </w:rPr>
  </w:style>
  <w:style w:type="paragraph" w:styleId="6">
    <w:name w:val="heading 5"/>
    <w:basedOn w:val="1"/>
    <w:next w:val="1"/>
    <w:link w:val="19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hAnsi="Times New Roman" w:eastAsia="仿宋"/>
      <w:b/>
      <w:color w:val="000000"/>
      <w:sz w:val="28"/>
      <w:szCs w:val="24"/>
    </w:rPr>
  </w:style>
  <w:style w:type="paragraph" w:styleId="7">
    <w:name w:val="heading 6"/>
    <w:basedOn w:val="1"/>
    <w:next w:val="1"/>
    <w:link w:val="20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color w:val="000000"/>
      <w:sz w:val="24"/>
      <w:szCs w:val="24"/>
    </w:rPr>
  </w:style>
  <w:style w:type="paragraph" w:styleId="8">
    <w:name w:val="heading 7"/>
    <w:basedOn w:val="1"/>
    <w:next w:val="1"/>
    <w:link w:val="2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hAnsi="Times New Roman" w:eastAsia="仿宋"/>
      <w:b/>
      <w:color w:val="000000"/>
      <w:sz w:val="24"/>
      <w:szCs w:val="24"/>
    </w:rPr>
  </w:style>
  <w:style w:type="paragraph" w:styleId="9">
    <w:name w:val="heading 8"/>
    <w:basedOn w:val="1"/>
    <w:next w:val="1"/>
    <w:link w:val="22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color w:val="000000"/>
      <w:sz w:val="24"/>
      <w:szCs w:val="24"/>
    </w:rPr>
  </w:style>
  <w:style w:type="paragraph" w:styleId="10">
    <w:name w:val="heading 9"/>
    <w:basedOn w:val="1"/>
    <w:next w:val="1"/>
    <w:link w:val="23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color w:val="000000"/>
      <w:szCs w:val="24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Heading 1 Char"/>
    <w:basedOn w:val="14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6">
    <w:name w:val="Heading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Heading 3 Char"/>
    <w:basedOn w:val="14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8">
    <w:name w:val="Heading 4 Char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Heading 5 Char"/>
    <w:basedOn w:val="14"/>
    <w:link w:val="6"/>
    <w:semiHidden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0">
    <w:name w:val="Heading 6 Char"/>
    <w:basedOn w:val="14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1">
    <w:name w:val="Heading 7 Char"/>
    <w:basedOn w:val="14"/>
    <w:link w:val="8"/>
    <w:semiHidden/>
    <w:qFormat/>
    <w:uiPriority w:val="9"/>
    <w:rPr>
      <w:rFonts w:ascii="Calibri" w:hAnsi="Calibri"/>
      <w:b/>
      <w:bCs/>
      <w:sz w:val="24"/>
      <w:szCs w:val="24"/>
    </w:rPr>
  </w:style>
  <w:style w:type="character" w:customStyle="1" w:styleId="22">
    <w:name w:val="Heading 8 Char"/>
    <w:basedOn w:val="14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3">
    <w:name w:val="Heading 9 Char"/>
    <w:basedOn w:val="14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4">
    <w:name w:val="Footer Char"/>
    <w:basedOn w:val="14"/>
    <w:link w:val="11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Header Char"/>
    <w:basedOn w:val="14"/>
    <w:link w:val="12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6">
    <w:name w:val="份号"/>
    <w:basedOn w:val="1"/>
    <w:qFormat/>
    <w:uiPriority w:val="99"/>
    <w:pPr>
      <w:jc w:val="left"/>
    </w:pPr>
    <w:rPr>
      <w:rFonts w:ascii="仿宋" w:hAnsi="仿宋" w:eastAsia="仿宋"/>
      <w:color w:val="000000"/>
      <w:sz w:val="32"/>
      <w:szCs w:val="24"/>
    </w:rPr>
  </w:style>
  <w:style w:type="paragraph" w:customStyle="1" w:styleId="27">
    <w:name w:val="密级和保密期限"/>
    <w:qFormat/>
    <w:uiPriority w:val="99"/>
    <w:rPr>
      <w:rFonts w:ascii="黑体" w:hAnsi="黑体" w:eastAsia="黑体" w:cs="Times New Roman"/>
      <w:color w:val="000000"/>
      <w:kern w:val="0"/>
      <w:sz w:val="32"/>
      <w:szCs w:val="20"/>
      <w:lang w:val="en-US" w:eastAsia="zh-CN" w:bidi="ar-SA"/>
    </w:rPr>
  </w:style>
  <w:style w:type="paragraph" w:customStyle="1" w:styleId="28">
    <w:name w:val="紧急程度"/>
    <w:basedOn w:val="27"/>
    <w:qFormat/>
    <w:uiPriority w:val="99"/>
  </w:style>
  <w:style w:type="paragraph" w:customStyle="1" w:styleId="29">
    <w:name w:val="发文机关"/>
    <w:basedOn w:val="1"/>
    <w:qFormat/>
    <w:uiPriority w:val="99"/>
    <w:pPr>
      <w:jc w:val="center"/>
    </w:pPr>
    <w:rPr>
      <w:rFonts w:ascii="方正小标宋简体" w:hAnsi="方正小标宋简体" w:eastAsia="方正小标宋简体"/>
      <w:color w:val="FF0000"/>
      <w:sz w:val="84"/>
      <w:szCs w:val="24"/>
    </w:rPr>
  </w:style>
  <w:style w:type="paragraph" w:customStyle="1" w:styleId="30">
    <w:name w:val="发文字号（平行/下行文）"/>
    <w:basedOn w:val="1"/>
    <w:qFormat/>
    <w:uiPriority w:val="99"/>
    <w:pPr>
      <w:jc w:val="center"/>
    </w:pPr>
    <w:rPr>
      <w:rFonts w:ascii="仿宋" w:hAnsi="仿宋" w:eastAsia="仿宋"/>
      <w:color w:val="000000"/>
      <w:sz w:val="32"/>
      <w:szCs w:val="24"/>
    </w:rPr>
  </w:style>
  <w:style w:type="character" w:customStyle="1" w:styleId="31">
    <w:name w:val="发文字号（上行文）"/>
    <w:basedOn w:val="14"/>
    <w:qFormat/>
    <w:uiPriority w:val="99"/>
    <w:rPr>
      <w:rFonts w:ascii="仿宋" w:hAnsi="仿宋" w:eastAsia="仿宋" w:cs="Times New Roman"/>
      <w:color w:val="000000"/>
      <w:sz w:val="32"/>
    </w:rPr>
  </w:style>
  <w:style w:type="character" w:customStyle="1" w:styleId="32">
    <w:name w:val="签发人："/>
    <w:basedOn w:val="14"/>
    <w:qFormat/>
    <w:uiPriority w:val="99"/>
    <w:rPr>
      <w:rFonts w:ascii="Calibri" w:hAnsi="Calibri" w:eastAsia="仿宋" w:cs="Times New Roman"/>
      <w:color w:val="000000"/>
      <w:sz w:val="32"/>
    </w:rPr>
  </w:style>
  <w:style w:type="character" w:customStyle="1" w:styleId="33">
    <w:name w:val="签发人姓名"/>
    <w:basedOn w:val="14"/>
    <w:qFormat/>
    <w:uiPriority w:val="99"/>
    <w:rPr>
      <w:rFonts w:ascii="Calibri" w:hAnsi="Calibri" w:eastAsia="华文楷体" w:cs="Times New Roman"/>
      <w:color w:val="000000"/>
      <w:sz w:val="32"/>
    </w:rPr>
  </w:style>
  <w:style w:type="paragraph" w:customStyle="1" w:styleId="34">
    <w:name w:val="正文标题"/>
    <w:basedOn w:val="1"/>
    <w:qFormat/>
    <w:uiPriority w:val="99"/>
    <w:pPr>
      <w:jc w:val="center"/>
    </w:pPr>
    <w:rPr>
      <w:rFonts w:ascii="方正小标宋简体" w:hAnsi="方正小标宋简体" w:eastAsia="方正小标宋简体"/>
      <w:color w:val="000000"/>
      <w:sz w:val="44"/>
      <w:szCs w:val="24"/>
    </w:rPr>
  </w:style>
  <w:style w:type="paragraph" w:customStyle="1" w:styleId="35">
    <w:name w:val="主送机关"/>
    <w:basedOn w:val="1"/>
    <w:qFormat/>
    <w:uiPriority w:val="99"/>
    <w:pPr>
      <w:jc w:val="left"/>
    </w:pPr>
    <w:rPr>
      <w:rFonts w:ascii="仿宋" w:hAnsi="仿宋" w:eastAsia="仿宋"/>
      <w:color w:val="000000"/>
      <w:sz w:val="32"/>
      <w:szCs w:val="24"/>
    </w:rPr>
  </w:style>
  <w:style w:type="paragraph" w:customStyle="1" w:styleId="36">
    <w:name w:val="样式1"/>
    <w:basedOn w:val="1"/>
    <w:qFormat/>
    <w:uiPriority w:val="99"/>
    <w:pPr>
      <w:numPr>
        <w:ilvl w:val="2"/>
        <w:numId w:val="2"/>
      </w:numPr>
    </w:pPr>
    <w:rPr>
      <w:rFonts w:ascii="仿宋" w:hAnsi="Times New Roman" w:eastAsia="仿宋"/>
      <w:color w:val="000000"/>
      <w:szCs w:val="24"/>
    </w:rPr>
  </w:style>
  <w:style w:type="paragraph" w:customStyle="1" w:styleId="37">
    <w:name w:val="正文第一级"/>
    <w:basedOn w:val="2"/>
    <w:next w:val="1"/>
    <w:qFormat/>
    <w:uiPriority w:val="99"/>
    <w:pPr>
      <w:numPr>
        <w:ilvl w:val="0"/>
        <w:numId w:val="1"/>
      </w:numPr>
      <w:spacing w:line="240" w:lineRule="auto"/>
    </w:pPr>
    <w:rPr>
      <w:rFonts w:hAnsi="仿宋" w:eastAsia="黑体"/>
      <w:b w:val="0"/>
      <w:sz w:val="32"/>
    </w:rPr>
  </w:style>
  <w:style w:type="paragraph" w:customStyle="1" w:styleId="38">
    <w:name w:val="正文第二级"/>
    <w:basedOn w:val="3"/>
    <w:next w:val="1"/>
    <w:qFormat/>
    <w:uiPriority w:val="99"/>
    <w:pPr>
      <w:spacing w:line="240" w:lineRule="auto"/>
      <w:ind w:firstLine="643" w:firstLineChars="200"/>
    </w:pPr>
    <w:rPr>
      <w:rFonts w:ascii="楷体" w:hAnsi="楷体" w:eastAsia="楷体"/>
      <w:b w:val="0"/>
    </w:rPr>
  </w:style>
  <w:style w:type="paragraph" w:customStyle="1" w:styleId="39">
    <w:name w:val="正文第三级"/>
    <w:basedOn w:val="4"/>
    <w:next w:val="1"/>
    <w:qFormat/>
    <w:uiPriority w:val="99"/>
    <w:pPr>
      <w:spacing w:line="240" w:lineRule="auto"/>
      <w:ind w:firstLine="643" w:firstLineChars="200"/>
    </w:pPr>
    <w:rPr>
      <w:rFonts w:hAnsi="仿宋"/>
      <w:b w:val="0"/>
    </w:rPr>
  </w:style>
  <w:style w:type="paragraph" w:customStyle="1" w:styleId="40">
    <w:name w:val="正文第四级"/>
    <w:basedOn w:val="5"/>
    <w:next w:val="1"/>
    <w:qFormat/>
    <w:uiPriority w:val="99"/>
    <w:pPr>
      <w:spacing w:line="240" w:lineRule="auto"/>
      <w:ind w:firstLine="562" w:firstLineChars="200"/>
    </w:pPr>
    <w:rPr>
      <w:rFonts w:ascii="仿宋" w:hAnsi="仿宋" w:eastAsia="仿宋"/>
      <w:b w:val="0"/>
      <w:sz w:val="32"/>
    </w:rPr>
  </w:style>
  <w:style w:type="paragraph" w:customStyle="1" w:styleId="41">
    <w:name w:val="附件：（单个附件）"/>
    <w:basedOn w:val="1"/>
    <w:qFormat/>
    <w:uiPriority w:val="99"/>
    <w:pPr>
      <w:ind w:left="1600" w:leftChars="200" w:hanging="960" w:hangingChars="300"/>
    </w:pPr>
    <w:rPr>
      <w:rFonts w:ascii="仿宋" w:hAnsi="仿宋" w:eastAsia="仿宋"/>
      <w:color w:val="000000"/>
      <w:sz w:val="32"/>
      <w:szCs w:val="24"/>
    </w:rPr>
  </w:style>
  <w:style w:type="paragraph" w:customStyle="1" w:styleId="42">
    <w:name w:val="附件：1."/>
    <w:basedOn w:val="41"/>
    <w:qFormat/>
    <w:uiPriority w:val="99"/>
    <w:pPr>
      <w:ind w:left="1920" w:hanging="1280" w:hangingChars="400"/>
    </w:pPr>
  </w:style>
  <w:style w:type="paragraph" w:customStyle="1" w:styleId="43">
    <w:name w:val="附件：2. 及以上"/>
    <w:basedOn w:val="42"/>
    <w:qFormat/>
    <w:uiPriority w:val="99"/>
    <w:pPr>
      <w:ind w:leftChars="500" w:hanging="320" w:hangingChars="100"/>
    </w:pPr>
  </w:style>
  <w:style w:type="character" w:customStyle="1" w:styleId="44">
    <w:name w:val="发文机关署名（盖章）"/>
    <w:basedOn w:val="14"/>
    <w:qFormat/>
    <w:uiPriority w:val="99"/>
    <w:rPr>
      <w:rFonts w:ascii="仿宋" w:hAnsi="仿宋" w:eastAsia="仿宋" w:cs="Times New Roman"/>
      <w:sz w:val="32"/>
    </w:rPr>
  </w:style>
  <w:style w:type="paragraph" w:customStyle="1" w:styleId="45">
    <w:name w:val="成文日期（盖章）"/>
    <w:basedOn w:val="1"/>
    <w:qFormat/>
    <w:uiPriority w:val="99"/>
    <w:pPr>
      <w:ind w:right="1280" w:rightChars="400"/>
      <w:jc w:val="right"/>
    </w:pPr>
    <w:rPr>
      <w:rFonts w:ascii="仿宋" w:hAnsi="仿宋" w:eastAsia="仿宋"/>
      <w:color w:val="000000"/>
      <w:sz w:val="32"/>
      <w:szCs w:val="24"/>
    </w:rPr>
  </w:style>
  <w:style w:type="paragraph" w:customStyle="1" w:styleId="46">
    <w:name w:val="发文机关署名（不盖章）"/>
    <w:basedOn w:val="45"/>
    <w:qFormat/>
    <w:uiPriority w:val="99"/>
    <w:pPr>
      <w:ind w:right="640" w:rightChars="200"/>
    </w:pPr>
  </w:style>
  <w:style w:type="paragraph" w:customStyle="1" w:styleId="47">
    <w:name w:val="成文日期（不盖章）"/>
    <w:basedOn w:val="46"/>
    <w:qFormat/>
    <w:uiPriority w:val="99"/>
    <w:pPr>
      <w:ind w:right="0" w:rightChars="0"/>
    </w:pPr>
  </w:style>
  <w:style w:type="paragraph" w:customStyle="1" w:styleId="48">
    <w:name w:val="附注"/>
    <w:basedOn w:val="1"/>
    <w:qFormat/>
    <w:uiPriority w:val="99"/>
    <w:pPr>
      <w:jc w:val="left"/>
    </w:pPr>
    <w:rPr>
      <w:rFonts w:ascii="仿宋" w:hAnsi="仿宋" w:eastAsia="仿宋"/>
      <w:color w:val="000000"/>
      <w:sz w:val="32"/>
      <w:szCs w:val="24"/>
    </w:rPr>
  </w:style>
  <w:style w:type="paragraph" w:customStyle="1" w:styleId="49">
    <w:name w:val="附件"/>
    <w:basedOn w:val="1"/>
    <w:qFormat/>
    <w:uiPriority w:val="99"/>
    <w:pPr>
      <w:jc w:val="left"/>
    </w:pPr>
    <w:rPr>
      <w:rFonts w:ascii="仿宋" w:hAnsi="仿宋" w:eastAsia="黑体"/>
      <w:color w:val="000000"/>
      <w:sz w:val="32"/>
      <w:szCs w:val="24"/>
    </w:rPr>
  </w:style>
  <w:style w:type="paragraph" w:customStyle="1" w:styleId="50">
    <w:name w:val="抄送机关"/>
    <w:basedOn w:val="51"/>
    <w:qFormat/>
    <w:uiPriority w:val="99"/>
    <w:pPr>
      <w:ind w:left="320" w:leftChars="100" w:right="320" w:rightChars="100" w:firstLine="0" w:firstLineChars="0"/>
    </w:pPr>
    <w:rPr>
      <w:sz w:val="28"/>
    </w:rPr>
  </w:style>
  <w:style w:type="paragraph" w:customStyle="1" w:styleId="51">
    <w:name w:val="公文_正文"/>
    <w:basedOn w:val="1"/>
    <w:qFormat/>
    <w:uiPriority w:val="99"/>
    <w:pPr>
      <w:ind w:firstLine="420" w:firstLineChars="200"/>
    </w:pPr>
    <w:rPr>
      <w:rFonts w:ascii="仿宋" w:hAnsi="仿宋" w:eastAsia="仿宋"/>
      <w:color w:val="000000"/>
      <w:sz w:val="32"/>
      <w:szCs w:val="24"/>
    </w:rPr>
  </w:style>
  <w:style w:type="paragraph" w:customStyle="1" w:styleId="52">
    <w:name w:val="印发机关和印发日期"/>
    <w:basedOn w:val="1"/>
    <w:qFormat/>
    <w:uiPriority w:val="99"/>
    <w:pPr>
      <w:ind w:left="320" w:leftChars="100" w:right="320" w:rightChars="100"/>
    </w:pPr>
    <w:rPr>
      <w:rFonts w:ascii="仿宋" w:hAnsi="仿宋" w:eastAsia="仿宋"/>
      <w:color w:val="000000"/>
      <w:sz w:val="28"/>
      <w:szCs w:val="24"/>
    </w:rPr>
  </w:style>
  <w:style w:type="paragraph" w:customStyle="1" w:styleId="53">
    <w:name w:val="公文_页码"/>
    <w:basedOn w:val="1"/>
    <w:qFormat/>
    <w:uiPriority w:val="99"/>
    <w:pPr>
      <w:jc w:val="left"/>
    </w:pPr>
    <w:rPr>
      <w:rFonts w:ascii="仿宋" w:hAnsi="仿宋"/>
      <w:color w:val="00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dsoa\wdzx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公文标准.dotm</Template>
  <Company>Sky123.Org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2019-01-20T06:11:00Z</dcterms:created>
  <dc:creator>陈欣琪</dc:creator>
  <cp:lastModifiedBy>吾日根:分发</cp:lastModifiedBy>
  <cp:lastPrinted>2021-03-31T02:18:00Z</cp:lastPrinted>
  <dcterms:modified xsi:type="dcterms:W3CDTF">2022-02-14T10:29:35Z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